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74D" w14:textId="77777777" w:rsidR="001917D0" w:rsidRDefault="001917D0">
      <w:pPr>
        <w:tabs>
          <w:tab w:val="left" w:pos="6784"/>
        </w:tabs>
        <w:ind w:left="116"/>
        <w:rPr>
          <w:position w:val="8"/>
          <w:sz w:val="20"/>
        </w:rPr>
      </w:pPr>
    </w:p>
    <w:p w14:paraId="0C551418" w14:textId="780120EC" w:rsidR="00D20BEF" w:rsidRDefault="00E93ECC">
      <w:pPr>
        <w:tabs>
          <w:tab w:val="left" w:pos="6784"/>
        </w:tabs>
        <w:ind w:left="116"/>
        <w:rPr>
          <w:sz w:val="20"/>
        </w:rPr>
      </w:pPr>
      <w:r>
        <w:rPr>
          <w:position w:val="8"/>
          <w:sz w:val="20"/>
        </w:rPr>
        <w:tab/>
      </w:r>
    </w:p>
    <w:p w14:paraId="36F0A64D" w14:textId="032482EE" w:rsidR="00D20BEF" w:rsidRDefault="0066589B">
      <w:pPr>
        <w:pStyle w:val="BodyText"/>
        <w:spacing w:before="8"/>
        <w:rPr>
          <w:sz w:val="20"/>
        </w:rPr>
      </w:pPr>
      <w:r>
        <w:rPr>
          <w:noProof/>
          <w:position w:val="8"/>
          <w:sz w:val="20"/>
          <w:lang w:val="fr-FR" w:eastAsia="fr-FR"/>
        </w:rPr>
        <w:drawing>
          <wp:anchor distT="0" distB="0" distL="114300" distR="114300" simplePos="0" relativeHeight="503315144" behindDoc="1" locked="0" layoutInCell="1" allowOverlap="1" wp14:anchorId="63005E15" wp14:editId="0F8B1E97">
            <wp:simplePos x="0" y="0"/>
            <wp:positionH relativeFrom="column">
              <wp:posOffset>146050</wp:posOffset>
            </wp:positionH>
            <wp:positionV relativeFrom="paragraph">
              <wp:posOffset>170180</wp:posOffset>
            </wp:positionV>
            <wp:extent cx="1782445" cy="1198245"/>
            <wp:effectExtent l="0" t="0" r="825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445" cy="1198245"/>
                    </a:xfrm>
                    <a:prstGeom prst="rect">
                      <a:avLst/>
                    </a:prstGeom>
                  </pic:spPr>
                </pic:pic>
              </a:graphicData>
            </a:graphic>
          </wp:anchor>
        </w:drawing>
      </w:r>
      <w:ins w:id="0" w:author="Abdellah-Nii COMMEY" w:date="2021-04-06T18:16:00Z">
        <w:r>
          <w:rPr>
            <w:noProof/>
            <w:lang w:val="fr-FR" w:eastAsia="fr-FR"/>
          </w:rPr>
          <w:drawing>
            <wp:anchor distT="0" distB="0" distL="114300" distR="114300" simplePos="0" relativeHeight="503316323" behindDoc="0" locked="0" layoutInCell="1" allowOverlap="1" wp14:anchorId="5EF4C111" wp14:editId="379CD731">
              <wp:simplePos x="0" y="0"/>
              <wp:positionH relativeFrom="column">
                <wp:posOffset>2317750</wp:posOffset>
              </wp:positionH>
              <wp:positionV relativeFrom="margin">
                <wp:posOffset>485775</wp:posOffset>
              </wp:positionV>
              <wp:extent cx="2133600" cy="13284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4E6182">
        <w:rPr>
          <w:rFonts w:ascii="Arial" w:hAnsi="Arial" w:cs="Arial"/>
          <w:noProof/>
          <w:lang w:val="fr-FR" w:eastAsia="fr-FR"/>
        </w:rPr>
        <w:drawing>
          <wp:anchor distT="0" distB="0" distL="114300" distR="114300" simplePos="0" relativeHeight="503314120" behindDoc="1" locked="0" layoutInCell="1" allowOverlap="1" wp14:anchorId="0AE7BDDC" wp14:editId="75D4DCFC">
            <wp:simplePos x="0" y="0"/>
            <wp:positionH relativeFrom="column">
              <wp:posOffset>4851400</wp:posOffset>
            </wp:positionH>
            <wp:positionV relativeFrom="paragraph">
              <wp:posOffset>328295</wp:posOffset>
            </wp:positionV>
            <wp:extent cx="1247775" cy="10382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7775" cy="1038225"/>
                    </a:xfrm>
                    <a:prstGeom prst="rect">
                      <a:avLst/>
                    </a:prstGeom>
                  </pic:spPr>
                </pic:pic>
              </a:graphicData>
            </a:graphic>
            <wp14:sizeRelH relativeFrom="margin">
              <wp14:pctWidth>0</wp14:pctWidth>
            </wp14:sizeRelH>
            <wp14:sizeRelV relativeFrom="margin">
              <wp14:pctHeight>0</wp14:pctHeight>
            </wp14:sizeRelV>
          </wp:anchor>
        </w:drawing>
      </w:r>
    </w:p>
    <w:p w14:paraId="49ACB103" w14:textId="133BFEEA" w:rsidR="0059735B" w:rsidRDefault="0059735B">
      <w:pPr>
        <w:pStyle w:val="BodyText"/>
        <w:spacing w:before="8"/>
        <w:rPr>
          <w:sz w:val="20"/>
        </w:rPr>
      </w:pPr>
    </w:p>
    <w:p w14:paraId="40725C89" w14:textId="63FADFE5" w:rsidR="00596C5B" w:rsidRDefault="00596C5B">
      <w:pPr>
        <w:pStyle w:val="BodyText"/>
        <w:spacing w:before="8"/>
        <w:rPr>
          <w:sz w:val="20"/>
        </w:rPr>
      </w:pPr>
    </w:p>
    <w:p w14:paraId="15A01403" w14:textId="4CE20B2E" w:rsidR="00596C5B" w:rsidRDefault="00596C5B">
      <w:pPr>
        <w:pStyle w:val="BodyText"/>
        <w:spacing w:before="8"/>
        <w:rPr>
          <w:sz w:val="20"/>
        </w:rPr>
      </w:pPr>
    </w:p>
    <w:p w14:paraId="74C4BF34" w14:textId="3AE836C9" w:rsidR="00596C5B" w:rsidRDefault="00596C5B">
      <w:pPr>
        <w:pStyle w:val="BodyText"/>
        <w:spacing w:before="8"/>
        <w:rPr>
          <w:sz w:val="20"/>
        </w:rPr>
      </w:pPr>
    </w:p>
    <w:p w14:paraId="6E423838" w14:textId="7D73C04A" w:rsidR="00596C5B" w:rsidRDefault="00596C5B">
      <w:pPr>
        <w:pStyle w:val="BodyText"/>
        <w:spacing w:before="8"/>
        <w:rPr>
          <w:sz w:val="20"/>
        </w:rPr>
      </w:pPr>
    </w:p>
    <w:p w14:paraId="5CA4D223" w14:textId="77777777" w:rsidR="00596C5B" w:rsidRDefault="00596C5B">
      <w:pPr>
        <w:pStyle w:val="BodyText"/>
        <w:spacing w:before="8"/>
        <w:rPr>
          <w:sz w:val="20"/>
        </w:rPr>
      </w:pPr>
    </w:p>
    <w:p w14:paraId="05FC3DAD" w14:textId="77777777" w:rsidR="00596C5B" w:rsidRDefault="00596C5B">
      <w:pPr>
        <w:pStyle w:val="BodyText"/>
        <w:spacing w:before="8"/>
        <w:rPr>
          <w:sz w:val="20"/>
        </w:rPr>
      </w:pPr>
    </w:p>
    <w:p w14:paraId="6A73FEA8" w14:textId="77777777" w:rsidR="0066589B" w:rsidRPr="004445BE" w:rsidRDefault="0066589B" w:rsidP="0066589B">
      <w:pPr>
        <w:spacing w:before="240"/>
        <w:jc w:val="center"/>
        <w:outlineLvl w:val="0"/>
        <w:rPr>
          <w:rFonts w:eastAsia="Calibri"/>
          <w:b/>
          <w:sz w:val="36"/>
          <w:szCs w:val="36"/>
        </w:rPr>
      </w:pPr>
      <w:r w:rsidRPr="004445BE">
        <w:rPr>
          <w:rFonts w:eastAsia="Calibri"/>
          <w:b/>
          <w:sz w:val="36"/>
          <w:szCs w:val="36"/>
        </w:rPr>
        <w:t>Call for Applications</w:t>
      </w:r>
    </w:p>
    <w:p w14:paraId="359CB3E1" w14:textId="77777777" w:rsidR="004B0974" w:rsidRPr="004445BE" w:rsidRDefault="004B0974" w:rsidP="0059735B">
      <w:pPr>
        <w:jc w:val="center"/>
        <w:outlineLvl w:val="0"/>
        <w:rPr>
          <w:kern w:val="36"/>
          <w:sz w:val="28"/>
          <w:szCs w:val="28"/>
          <w:lang w:eastAsia="en-GB"/>
        </w:rPr>
      </w:pPr>
    </w:p>
    <w:p w14:paraId="3B729994" w14:textId="02DA96B0" w:rsidR="00630507" w:rsidRPr="004445BE" w:rsidRDefault="00630507" w:rsidP="00630507">
      <w:pPr>
        <w:jc w:val="center"/>
        <w:outlineLvl w:val="0"/>
        <w:rPr>
          <w:rFonts w:eastAsia="Calibri"/>
          <w:sz w:val="24"/>
          <w:szCs w:val="24"/>
        </w:rPr>
      </w:pPr>
      <w:r w:rsidRPr="004445BE">
        <w:rPr>
          <w:rFonts w:eastAsia="Calibri"/>
          <w:sz w:val="24"/>
          <w:szCs w:val="24"/>
        </w:rPr>
        <w:t xml:space="preserve">West African Science Service Centre on Climate Change </w:t>
      </w:r>
      <w:r w:rsidRPr="004445BE">
        <w:rPr>
          <w:kern w:val="36"/>
          <w:sz w:val="24"/>
          <w:szCs w:val="24"/>
          <w:lang w:eastAsia="en-GB"/>
        </w:rPr>
        <w:t>and Biodiversity</w:t>
      </w:r>
      <w:r w:rsidR="009959EF" w:rsidRPr="004445BE">
        <w:rPr>
          <w:kern w:val="36"/>
          <w:sz w:val="24"/>
          <w:szCs w:val="24"/>
          <w:lang w:eastAsia="en-GB"/>
        </w:rPr>
        <w:t xml:space="preserve"> </w:t>
      </w:r>
      <w:r w:rsidRPr="004445BE">
        <w:rPr>
          <w:rFonts w:eastAsia="Calibri"/>
          <w:sz w:val="24"/>
          <w:szCs w:val="24"/>
        </w:rPr>
        <w:t xml:space="preserve"> </w:t>
      </w:r>
    </w:p>
    <w:p w14:paraId="367AA632" w14:textId="106BC3F0" w:rsidR="00630507" w:rsidRPr="004445BE" w:rsidRDefault="00630507" w:rsidP="00630507">
      <w:pPr>
        <w:jc w:val="center"/>
        <w:outlineLvl w:val="0"/>
        <w:rPr>
          <w:rFonts w:eastAsia="Calibri"/>
          <w:sz w:val="24"/>
          <w:szCs w:val="24"/>
        </w:rPr>
      </w:pPr>
      <w:r w:rsidRPr="004445BE">
        <w:rPr>
          <w:rFonts w:eastAsia="Calibri"/>
          <w:sz w:val="24"/>
          <w:szCs w:val="24"/>
        </w:rPr>
        <w:t>With funding from the German Federal Ministry of Education and Research (BMBF)</w:t>
      </w:r>
    </w:p>
    <w:p w14:paraId="31AE4173" w14:textId="69DC9B0A" w:rsidR="009959EF" w:rsidRPr="004445BE" w:rsidRDefault="009959EF" w:rsidP="009959EF">
      <w:pPr>
        <w:spacing w:before="66"/>
        <w:ind w:left="90" w:right="210" w:firstLine="630"/>
        <w:jc w:val="center"/>
        <w:rPr>
          <w:b/>
          <w:bCs/>
          <w:sz w:val="26"/>
          <w:szCs w:val="26"/>
        </w:rPr>
      </w:pPr>
      <w:r w:rsidRPr="004445BE">
        <w:rPr>
          <w:b/>
          <w:bCs/>
          <w:kern w:val="36"/>
          <w:sz w:val="26"/>
          <w:szCs w:val="26"/>
          <w:lang w:eastAsia="en-GB"/>
        </w:rPr>
        <w:t>2021 ADMISSIONS INTO PHD PROGRAMME IN</w:t>
      </w:r>
      <w:r w:rsidRPr="004445BE">
        <w:rPr>
          <w:b/>
          <w:bCs/>
          <w:sz w:val="26"/>
          <w:szCs w:val="26"/>
        </w:rPr>
        <w:t xml:space="preserve"> </w:t>
      </w:r>
      <w:r w:rsidRPr="004445BE">
        <w:rPr>
          <w:b/>
          <w:bCs/>
          <w:kern w:val="36"/>
          <w:sz w:val="26"/>
          <w:szCs w:val="26"/>
          <w:lang w:eastAsia="en-GB"/>
        </w:rPr>
        <w:t xml:space="preserve">CLIMATE CHANGE AND </w:t>
      </w:r>
      <w:r w:rsidRPr="004445BE">
        <w:rPr>
          <w:b/>
          <w:bCs/>
          <w:sz w:val="26"/>
          <w:szCs w:val="26"/>
        </w:rPr>
        <w:t>BIODIVERSITY</w:t>
      </w:r>
    </w:p>
    <w:p w14:paraId="1A46A76E" w14:textId="77777777" w:rsidR="00630507" w:rsidRPr="004445BE" w:rsidRDefault="00630507" w:rsidP="00630507">
      <w:pPr>
        <w:jc w:val="center"/>
        <w:outlineLvl w:val="0"/>
        <w:rPr>
          <w:rFonts w:eastAsia="Calibri"/>
          <w:b/>
          <w:sz w:val="32"/>
          <w:szCs w:val="32"/>
        </w:rPr>
      </w:pPr>
    </w:p>
    <w:p w14:paraId="3756535F" w14:textId="69A737AF" w:rsidR="004B0974" w:rsidRPr="00596C5B" w:rsidRDefault="004B0974" w:rsidP="00596C5B">
      <w:pPr>
        <w:spacing w:before="240"/>
        <w:jc w:val="center"/>
        <w:outlineLvl w:val="0"/>
        <w:rPr>
          <w:b/>
          <w:bCs/>
          <w:i/>
          <w:kern w:val="36"/>
          <w:sz w:val="28"/>
          <w:szCs w:val="28"/>
          <w:lang w:eastAsia="en-GB"/>
        </w:rPr>
      </w:pPr>
      <w:r w:rsidRPr="0066589B">
        <w:rPr>
          <w:rFonts w:eastAsia="Calibri"/>
          <w:b/>
          <w:sz w:val="28"/>
          <w:szCs w:val="28"/>
        </w:rPr>
        <w:t>(</w:t>
      </w:r>
      <w:r w:rsidR="0066589B" w:rsidRPr="0066589B">
        <w:rPr>
          <w:rFonts w:eastAsia="Calibri"/>
          <w:b/>
          <w:sz w:val="28"/>
          <w:szCs w:val="28"/>
        </w:rPr>
        <w:t>FULL SCHOLARSHIP AVAILABLE</w:t>
      </w:r>
      <w:r w:rsidRPr="00596C5B">
        <w:rPr>
          <w:rFonts w:eastAsia="Calibri"/>
          <w:b/>
          <w:sz w:val="28"/>
          <w:szCs w:val="28"/>
        </w:rPr>
        <w:t>)</w:t>
      </w:r>
    </w:p>
    <w:p w14:paraId="05C944B3" w14:textId="77777777" w:rsidR="004B0974" w:rsidRPr="00514AAD" w:rsidRDefault="004B0974" w:rsidP="00596C5B">
      <w:pPr>
        <w:jc w:val="center"/>
        <w:rPr>
          <w:rFonts w:ascii="Comic Sans MS" w:hAnsi="Comic Sans MS"/>
          <w:sz w:val="32"/>
          <w:szCs w:val="32"/>
        </w:rPr>
      </w:pPr>
    </w:p>
    <w:p w14:paraId="19DF7622" w14:textId="77777777" w:rsidR="00596C5B" w:rsidRPr="00596C5B" w:rsidRDefault="00596C5B" w:rsidP="004445BE">
      <w:pPr>
        <w:spacing w:before="66"/>
        <w:ind w:left="1226" w:right="1222"/>
        <w:rPr>
          <w:b/>
          <w:sz w:val="28"/>
          <w:szCs w:val="28"/>
        </w:rPr>
      </w:pPr>
    </w:p>
    <w:p w14:paraId="6B38425C" w14:textId="11C02E55" w:rsidR="004B0974" w:rsidRPr="00630507" w:rsidRDefault="004B0974" w:rsidP="00596C5B">
      <w:pPr>
        <w:jc w:val="both"/>
        <w:rPr>
          <w:b/>
          <w:bCs/>
          <w:kern w:val="36"/>
          <w:sz w:val="24"/>
          <w:szCs w:val="24"/>
          <w:lang w:eastAsia="en-GB"/>
        </w:rPr>
      </w:pPr>
      <w:r w:rsidRPr="00043722">
        <w:rPr>
          <w:sz w:val="24"/>
          <w:szCs w:val="24"/>
          <w:lang w:eastAsia="en-GB"/>
        </w:rPr>
        <w:t>The WA</w:t>
      </w:r>
      <w:r w:rsidR="00514AAD" w:rsidRPr="00043722">
        <w:rPr>
          <w:sz w:val="24"/>
          <w:szCs w:val="24"/>
          <w:lang w:eastAsia="en-GB"/>
        </w:rPr>
        <w:t xml:space="preserve">SCAL Doctoral Research </w:t>
      </w:r>
      <w:proofErr w:type="spellStart"/>
      <w:r w:rsidR="00514AAD" w:rsidRPr="00043722">
        <w:rPr>
          <w:sz w:val="24"/>
          <w:szCs w:val="24"/>
          <w:lang w:eastAsia="en-GB"/>
        </w:rPr>
        <w:t>Programme</w:t>
      </w:r>
      <w:proofErr w:type="spellEnd"/>
      <w:r w:rsidRPr="00043722">
        <w:rPr>
          <w:sz w:val="24"/>
          <w:szCs w:val="24"/>
          <w:lang w:eastAsia="en-GB"/>
        </w:rPr>
        <w:t xml:space="preserve"> in </w:t>
      </w:r>
      <w:r w:rsidRPr="00630507">
        <w:rPr>
          <w:b/>
          <w:bCs/>
          <w:kern w:val="36"/>
          <w:sz w:val="24"/>
          <w:szCs w:val="24"/>
          <w:lang w:eastAsia="en-GB"/>
        </w:rPr>
        <w:t xml:space="preserve">Climate Change and Biodiversity </w:t>
      </w:r>
      <w:r w:rsidRPr="00043722">
        <w:rPr>
          <w:sz w:val="24"/>
          <w:szCs w:val="24"/>
          <w:lang w:eastAsia="en-GB"/>
        </w:rPr>
        <w:t xml:space="preserve">is pleased to announce for </w:t>
      </w:r>
      <w:r w:rsidRPr="00043722">
        <w:rPr>
          <w:sz w:val="24"/>
          <w:szCs w:val="24"/>
          <w:lang w:val="en"/>
        </w:rPr>
        <w:t>application</w:t>
      </w:r>
      <w:r w:rsidRPr="00043722">
        <w:rPr>
          <w:rFonts w:eastAsia="Calibri"/>
          <w:sz w:val="24"/>
          <w:szCs w:val="24"/>
          <w:lang w:val="en"/>
        </w:rPr>
        <w:t xml:space="preserve"> for its </w:t>
      </w:r>
      <w:r w:rsidRPr="00043722">
        <w:rPr>
          <w:rFonts w:eastAsia="Calibri"/>
          <w:sz w:val="24"/>
          <w:szCs w:val="24"/>
          <w:lang w:eastAsia="en-GB"/>
        </w:rPr>
        <w:t xml:space="preserve">fourth batch of students to the study of </w:t>
      </w:r>
      <w:r w:rsidRPr="00043722">
        <w:rPr>
          <w:spacing w:val="6"/>
          <w:sz w:val="24"/>
          <w:szCs w:val="24"/>
        </w:rPr>
        <w:t>Ph.D.</w:t>
      </w:r>
      <w:r w:rsidR="00514AAD" w:rsidRPr="00043722">
        <w:rPr>
          <w:rFonts w:eastAsia="Calibri"/>
          <w:spacing w:val="6"/>
          <w:sz w:val="24"/>
          <w:szCs w:val="24"/>
        </w:rPr>
        <w:t xml:space="preserve"> Research Program</w:t>
      </w:r>
      <w:r w:rsidRPr="00043722">
        <w:rPr>
          <w:rFonts w:eastAsia="Calibri"/>
          <w:spacing w:val="6"/>
          <w:sz w:val="24"/>
          <w:szCs w:val="24"/>
        </w:rPr>
        <w:t xml:space="preserve"> in Climate Change and Biodiversity </w:t>
      </w:r>
      <w:r w:rsidRPr="004445BE">
        <w:rPr>
          <w:sz w:val="24"/>
          <w:szCs w:val="24"/>
        </w:rPr>
        <w:t>by</w:t>
      </w:r>
      <w:r w:rsidRPr="004445BE">
        <w:rPr>
          <w:spacing w:val="-5"/>
          <w:sz w:val="24"/>
          <w:szCs w:val="24"/>
        </w:rPr>
        <w:t xml:space="preserve"> </w:t>
      </w:r>
      <w:r w:rsidRPr="004445BE">
        <w:rPr>
          <w:sz w:val="24"/>
          <w:szCs w:val="24"/>
        </w:rPr>
        <w:t>the</w:t>
      </w:r>
      <w:r w:rsidRPr="004445BE">
        <w:rPr>
          <w:spacing w:val="-6"/>
          <w:sz w:val="24"/>
          <w:szCs w:val="24"/>
        </w:rPr>
        <w:t xml:space="preserve"> </w:t>
      </w:r>
      <w:r w:rsidRPr="004445BE">
        <w:rPr>
          <w:sz w:val="24"/>
          <w:szCs w:val="24"/>
        </w:rPr>
        <w:t>Training</w:t>
      </w:r>
      <w:r w:rsidRPr="004445BE">
        <w:rPr>
          <w:spacing w:val="-6"/>
          <w:sz w:val="24"/>
          <w:szCs w:val="24"/>
        </w:rPr>
        <w:t xml:space="preserve"> </w:t>
      </w:r>
      <w:r w:rsidRPr="004445BE">
        <w:rPr>
          <w:sz w:val="24"/>
          <w:szCs w:val="24"/>
        </w:rPr>
        <w:t>and</w:t>
      </w:r>
      <w:r w:rsidRPr="004445BE">
        <w:rPr>
          <w:spacing w:val="-5"/>
          <w:sz w:val="24"/>
          <w:szCs w:val="24"/>
        </w:rPr>
        <w:t xml:space="preserve"> </w:t>
      </w:r>
      <w:r w:rsidRPr="004445BE">
        <w:rPr>
          <w:sz w:val="24"/>
          <w:szCs w:val="24"/>
        </w:rPr>
        <w:t>Research</w:t>
      </w:r>
      <w:r w:rsidRPr="004445BE">
        <w:rPr>
          <w:spacing w:val="-6"/>
          <w:sz w:val="24"/>
          <w:szCs w:val="24"/>
        </w:rPr>
        <w:t xml:space="preserve"> </w:t>
      </w:r>
      <w:r w:rsidRPr="004445BE">
        <w:rPr>
          <w:sz w:val="24"/>
          <w:szCs w:val="24"/>
        </w:rPr>
        <w:t>Unit</w:t>
      </w:r>
      <w:r w:rsidRPr="004445BE">
        <w:rPr>
          <w:spacing w:val="-6"/>
          <w:sz w:val="24"/>
          <w:szCs w:val="24"/>
        </w:rPr>
        <w:t xml:space="preserve"> </w:t>
      </w:r>
      <w:r w:rsidR="00D172A9" w:rsidRPr="004445BE">
        <w:rPr>
          <w:sz w:val="24"/>
          <w:szCs w:val="24"/>
        </w:rPr>
        <w:t>(UFR)</w:t>
      </w:r>
      <w:r w:rsidR="00E64A7C">
        <w:rPr>
          <w:sz w:val="24"/>
          <w:szCs w:val="24"/>
        </w:rPr>
        <w:t xml:space="preserve"> </w:t>
      </w:r>
      <w:r w:rsidR="00D172A9" w:rsidRPr="004445BE">
        <w:rPr>
          <w:sz w:val="24"/>
          <w:szCs w:val="24"/>
        </w:rPr>
        <w:t xml:space="preserve">at the </w:t>
      </w:r>
      <w:proofErr w:type="spellStart"/>
      <w:r w:rsidR="00D172A9" w:rsidRPr="004445BE">
        <w:rPr>
          <w:sz w:val="24"/>
          <w:szCs w:val="24"/>
        </w:rPr>
        <w:t>Universit</w:t>
      </w:r>
      <w:r w:rsidR="00E64A7C">
        <w:rPr>
          <w:sz w:val="24"/>
          <w:szCs w:val="24"/>
        </w:rPr>
        <w:t>é</w:t>
      </w:r>
      <w:proofErr w:type="spellEnd"/>
      <w:r w:rsidR="00E64A7C">
        <w:rPr>
          <w:sz w:val="24"/>
          <w:szCs w:val="24"/>
        </w:rPr>
        <w:t xml:space="preserve"> Felix </w:t>
      </w:r>
      <w:proofErr w:type="spellStart"/>
      <w:r w:rsidR="00E64A7C">
        <w:rPr>
          <w:sz w:val="24"/>
          <w:szCs w:val="24"/>
        </w:rPr>
        <w:t>H</w:t>
      </w:r>
      <w:r w:rsidR="006D1EBE">
        <w:rPr>
          <w:sz w:val="24"/>
          <w:szCs w:val="24"/>
        </w:rPr>
        <w:t>ouphou</w:t>
      </w:r>
      <w:r w:rsidR="00233A87">
        <w:rPr>
          <w:sz w:val="24"/>
          <w:szCs w:val="24"/>
        </w:rPr>
        <w:t>ë</w:t>
      </w:r>
      <w:r w:rsidR="006D1EBE">
        <w:rPr>
          <w:sz w:val="24"/>
          <w:szCs w:val="24"/>
        </w:rPr>
        <w:t>t</w:t>
      </w:r>
      <w:r w:rsidR="00233A87">
        <w:rPr>
          <w:sz w:val="24"/>
          <w:szCs w:val="24"/>
        </w:rPr>
        <w:t>-</w:t>
      </w:r>
      <w:r w:rsidR="006D1EBE">
        <w:rPr>
          <w:sz w:val="24"/>
          <w:szCs w:val="24"/>
        </w:rPr>
        <w:t>Boigny</w:t>
      </w:r>
      <w:proofErr w:type="spellEnd"/>
      <w:r w:rsidR="00D172A9" w:rsidRPr="004445BE">
        <w:rPr>
          <w:sz w:val="24"/>
          <w:szCs w:val="24"/>
        </w:rPr>
        <w:t xml:space="preserve"> </w:t>
      </w:r>
      <w:r w:rsidRPr="004445BE">
        <w:rPr>
          <w:sz w:val="24"/>
          <w:szCs w:val="24"/>
        </w:rPr>
        <w:t>Abidjan, Republic of Côte d’Ivoire</w:t>
      </w:r>
      <w:r w:rsidRPr="00043722">
        <w:rPr>
          <w:rFonts w:eastAsia="Calibri"/>
          <w:spacing w:val="6"/>
          <w:sz w:val="24"/>
          <w:szCs w:val="24"/>
        </w:rPr>
        <w:t xml:space="preserve"> und</w:t>
      </w:r>
      <w:r w:rsidRPr="00E64A7C">
        <w:rPr>
          <w:rFonts w:eastAsia="Calibri"/>
          <w:sz w:val="24"/>
          <w:szCs w:val="24"/>
        </w:rPr>
        <w:t>er</w:t>
      </w:r>
      <w:r w:rsidR="00514AAD" w:rsidRPr="00E64A7C">
        <w:rPr>
          <w:rFonts w:eastAsia="Calibri"/>
          <w:sz w:val="24"/>
          <w:szCs w:val="24"/>
        </w:rPr>
        <w:t xml:space="preserve"> the Capacity Building </w:t>
      </w:r>
      <w:proofErr w:type="spellStart"/>
      <w:r w:rsidR="00514AAD" w:rsidRPr="00E64A7C">
        <w:rPr>
          <w:rFonts w:eastAsia="Calibri"/>
          <w:sz w:val="24"/>
          <w:szCs w:val="24"/>
        </w:rPr>
        <w:t>Programme</w:t>
      </w:r>
      <w:proofErr w:type="spellEnd"/>
      <w:r w:rsidRPr="006D1EBE">
        <w:rPr>
          <w:rFonts w:eastAsia="Calibri"/>
          <w:sz w:val="24"/>
          <w:szCs w:val="24"/>
        </w:rPr>
        <w:t xml:space="preserve"> of West African Science Service Centre on Climate Change and Adapted Land Use (WASCAL),with funding from the German </w:t>
      </w:r>
      <w:r w:rsidR="000E6AC8">
        <w:rPr>
          <w:rFonts w:eastAsia="Calibri"/>
          <w:sz w:val="24"/>
          <w:szCs w:val="24"/>
        </w:rPr>
        <w:t xml:space="preserve">Federal </w:t>
      </w:r>
      <w:r w:rsidRPr="006D1EBE">
        <w:rPr>
          <w:rFonts w:eastAsia="Calibri"/>
          <w:sz w:val="24"/>
          <w:szCs w:val="24"/>
        </w:rPr>
        <w:t>Ministry of Education and Research</w:t>
      </w:r>
      <w:r w:rsidR="00AB5537" w:rsidRPr="006D1EBE">
        <w:rPr>
          <w:rFonts w:eastAsia="Calibri"/>
          <w:sz w:val="24"/>
          <w:szCs w:val="24"/>
        </w:rPr>
        <w:t xml:space="preserve"> (</w:t>
      </w:r>
      <w:r w:rsidRPr="00043722">
        <w:rPr>
          <w:rFonts w:eastAsia="Calibri"/>
          <w:sz w:val="24"/>
          <w:szCs w:val="24"/>
        </w:rPr>
        <w:t>BMBF).</w:t>
      </w:r>
    </w:p>
    <w:p w14:paraId="5F4139FC" w14:textId="77777777" w:rsidR="00F43D2D" w:rsidRPr="004445BE" w:rsidRDefault="00F43D2D" w:rsidP="00596C5B">
      <w:pPr>
        <w:jc w:val="both"/>
        <w:rPr>
          <w:sz w:val="24"/>
          <w:szCs w:val="24"/>
        </w:rPr>
      </w:pPr>
    </w:p>
    <w:p w14:paraId="6856BFF3" w14:textId="7097C1D7" w:rsidR="004B0974" w:rsidRPr="004445BE" w:rsidRDefault="004B0974" w:rsidP="00596C5B">
      <w:pPr>
        <w:jc w:val="both"/>
        <w:rPr>
          <w:sz w:val="24"/>
          <w:szCs w:val="24"/>
        </w:rPr>
      </w:pPr>
      <w:r w:rsidRPr="004445BE">
        <w:rPr>
          <w:sz w:val="24"/>
          <w:szCs w:val="24"/>
        </w:rPr>
        <w:t>WASCAL is a wholly West African international organization with focus on academic and transdisciplinary research, building graduate-level scientific capacity and serving policy makers in West Africa with science-based advice on adaptation to climate change impacts and land use management. It cooperates with many agencies and universities in the region, providing a knowledge platform of excellence for its partners. WASCAL is funded by BMBF, multilateral and bilateral partners and its 1</w:t>
      </w:r>
      <w:r w:rsidR="004E2A5A" w:rsidRPr="004445BE">
        <w:rPr>
          <w:sz w:val="24"/>
          <w:szCs w:val="24"/>
        </w:rPr>
        <w:t>1</w:t>
      </w:r>
      <w:r w:rsidRPr="004445BE">
        <w:rPr>
          <w:sz w:val="24"/>
          <w:szCs w:val="24"/>
        </w:rPr>
        <w:t xml:space="preserve"> West African member countries, namely: Benin, Burkina Faso, Cabo Verde, C</w:t>
      </w:r>
      <w:r w:rsidR="000F67AD">
        <w:rPr>
          <w:sz w:val="24"/>
          <w:szCs w:val="24"/>
        </w:rPr>
        <w:t>ô</w:t>
      </w:r>
      <w:r w:rsidRPr="004445BE">
        <w:rPr>
          <w:sz w:val="24"/>
          <w:szCs w:val="24"/>
        </w:rPr>
        <w:t>te d’Ivoire, Ghana</w:t>
      </w:r>
      <w:proofErr w:type="gramStart"/>
      <w:r w:rsidRPr="004445BE">
        <w:rPr>
          <w:sz w:val="24"/>
          <w:szCs w:val="24"/>
        </w:rPr>
        <w:t>, ,</w:t>
      </w:r>
      <w:proofErr w:type="gramEnd"/>
      <w:r w:rsidRPr="004445BE">
        <w:rPr>
          <w:sz w:val="24"/>
          <w:szCs w:val="24"/>
        </w:rPr>
        <w:t xml:space="preserve"> Mali, Niger, Nigeria, Senegal</w:t>
      </w:r>
      <w:r w:rsidR="00FE4DEE">
        <w:rPr>
          <w:sz w:val="24"/>
          <w:szCs w:val="24"/>
        </w:rPr>
        <w:t xml:space="preserve">, </w:t>
      </w:r>
      <w:r w:rsidR="00FE4DEE" w:rsidRPr="0069754D">
        <w:rPr>
          <w:sz w:val="24"/>
          <w:szCs w:val="24"/>
        </w:rPr>
        <w:t>The Gambia</w:t>
      </w:r>
      <w:r w:rsidRPr="004445BE">
        <w:rPr>
          <w:sz w:val="24"/>
          <w:szCs w:val="24"/>
        </w:rPr>
        <w:t xml:space="preserve"> and Togo. </w:t>
      </w:r>
    </w:p>
    <w:p w14:paraId="630EC948" w14:textId="77777777" w:rsidR="004B0974" w:rsidRPr="004445BE" w:rsidRDefault="004B0974" w:rsidP="00596C5B">
      <w:pPr>
        <w:jc w:val="both"/>
        <w:rPr>
          <w:sz w:val="24"/>
          <w:szCs w:val="24"/>
        </w:rPr>
      </w:pPr>
    </w:p>
    <w:p w14:paraId="494CC099" w14:textId="77777777" w:rsidR="004B0974" w:rsidRPr="00043722" w:rsidRDefault="004B0974" w:rsidP="00596C5B">
      <w:pPr>
        <w:jc w:val="both"/>
        <w:textAlignment w:val="baseline"/>
        <w:rPr>
          <w:sz w:val="24"/>
          <w:szCs w:val="24"/>
        </w:rPr>
      </w:pPr>
      <w:r w:rsidRPr="004445BE">
        <w:rPr>
          <w:sz w:val="24"/>
          <w:szCs w:val="24"/>
        </w:rPr>
        <w:t>WASCAL’s mission is to provide information and knowledge services at the local, national and regional levels to West African member countries to cope with the adverse impacts of climate change. We do this through capacity building support to young West African scholars in fields of climate, natural and social sciences and by delivering climate and environmental services in member countries.</w:t>
      </w:r>
    </w:p>
    <w:p w14:paraId="3DAECBA6" w14:textId="77777777" w:rsidR="00D20BEF" w:rsidRPr="004445BE" w:rsidRDefault="00D20BEF" w:rsidP="00596C5B">
      <w:pPr>
        <w:pStyle w:val="BodyText"/>
        <w:spacing w:before="64"/>
        <w:ind w:left="115" w:right="111"/>
        <w:jc w:val="both"/>
      </w:pPr>
    </w:p>
    <w:p w14:paraId="7F31E11D" w14:textId="77777777" w:rsidR="00D20BEF" w:rsidRDefault="00D20BEF" w:rsidP="00596C5B">
      <w:pPr>
        <w:pStyle w:val="BodyText"/>
        <w:spacing w:before="10"/>
        <w:jc w:val="both"/>
        <w:rPr>
          <w:sz w:val="20"/>
        </w:rPr>
      </w:pPr>
    </w:p>
    <w:p w14:paraId="379600C2" w14:textId="099CC424" w:rsidR="00D20BEF" w:rsidRPr="00514AAD" w:rsidRDefault="00E93ECC" w:rsidP="00596C5B">
      <w:pPr>
        <w:pStyle w:val="BodyText"/>
        <w:ind w:left="115" w:right="111"/>
        <w:jc w:val="both"/>
      </w:pPr>
      <w:r>
        <w:t xml:space="preserve">The </w:t>
      </w:r>
      <w:proofErr w:type="spellStart"/>
      <w:r>
        <w:t>program</w:t>
      </w:r>
      <w:r w:rsidR="00514AAD">
        <w:t>me</w:t>
      </w:r>
      <w:proofErr w:type="spellEnd"/>
      <w:r>
        <w:t xml:space="preserve"> provides a full scholarship to successful candidates from</w:t>
      </w:r>
      <w:r w:rsidR="004B0974">
        <w:t xml:space="preserve"> </w:t>
      </w:r>
      <w:r>
        <w:t xml:space="preserve">WASCAL member </w:t>
      </w:r>
      <w:r w:rsidRPr="00514AAD">
        <w:t>countries. Potential candidates are invited to submit an application for selection.</w:t>
      </w:r>
      <w:r w:rsidR="00596C5B" w:rsidRPr="00514AAD">
        <w:t xml:space="preserve"> There is opportunity for additional applicants to be selected based on their financial capabilities. </w:t>
      </w:r>
    </w:p>
    <w:p w14:paraId="10A7E99F" w14:textId="77777777" w:rsidR="00D20BEF" w:rsidRPr="00514AAD" w:rsidRDefault="00D20BEF" w:rsidP="00596C5B">
      <w:pPr>
        <w:pStyle w:val="BodyText"/>
        <w:spacing w:before="8"/>
        <w:jc w:val="both"/>
        <w:rPr>
          <w:sz w:val="20"/>
        </w:rPr>
      </w:pPr>
    </w:p>
    <w:p w14:paraId="14BA35C2" w14:textId="77777777" w:rsidR="00D20BEF" w:rsidRDefault="00E93ECC" w:rsidP="00596C5B">
      <w:pPr>
        <w:pStyle w:val="Heading2"/>
        <w:jc w:val="both"/>
      </w:pPr>
      <w:r>
        <w:t>ELIGIBILITY</w:t>
      </w:r>
    </w:p>
    <w:p w14:paraId="46AD0168" w14:textId="77777777" w:rsidR="00D20BEF" w:rsidRPr="00514AAD" w:rsidRDefault="00E93ECC" w:rsidP="00596C5B">
      <w:pPr>
        <w:pStyle w:val="BodyText"/>
        <w:spacing w:before="46" w:line="276" w:lineRule="exact"/>
        <w:ind w:left="115"/>
        <w:jc w:val="both"/>
      </w:pPr>
      <w:r w:rsidRPr="00514AAD">
        <w:t>Candidate</w:t>
      </w:r>
      <w:r w:rsidR="004B0974" w:rsidRPr="00514AAD">
        <w:t xml:space="preserve"> </w:t>
      </w:r>
      <w:r w:rsidRPr="00514AAD">
        <w:t>entry requirements:</w:t>
      </w:r>
    </w:p>
    <w:p w14:paraId="761BD9E1" w14:textId="14FA11E2" w:rsidR="00D20BEF" w:rsidRPr="004445BE" w:rsidRDefault="00E93ECC" w:rsidP="00191FD1">
      <w:pPr>
        <w:pStyle w:val="ListParagraph"/>
        <w:numPr>
          <w:ilvl w:val="0"/>
          <w:numId w:val="1"/>
        </w:numPr>
        <w:shd w:val="clear" w:color="auto" w:fill="FFFF00"/>
        <w:tabs>
          <w:tab w:val="left" w:pos="836"/>
        </w:tabs>
        <w:spacing w:line="240" w:lineRule="auto"/>
        <w:ind w:right="110"/>
        <w:jc w:val="both"/>
        <w:rPr>
          <w:sz w:val="24"/>
        </w:rPr>
      </w:pPr>
      <w:r w:rsidRPr="004445BE">
        <w:rPr>
          <w:sz w:val="24"/>
        </w:rPr>
        <w:t xml:space="preserve">Have a </w:t>
      </w:r>
      <w:r w:rsidR="009959EF" w:rsidRPr="004445BE">
        <w:rPr>
          <w:sz w:val="24"/>
        </w:rPr>
        <w:t>master’s degree</w:t>
      </w:r>
      <w:r w:rsidRPr="004445BE">
        <w:rPr>
          <w:sz w:val="24"/>
        </w:rPr>
        <w:t xml:space="preserve"> in Ecology, Biology, Botany, Zoology, Environmental Sciences, Forestry, Agriculture</w:t>
      </w:r>
      <w:r w:rsidR="001C0F45" w:rsidRPr="004445BE">
        <w:rPr>
          <w:sz w:val="24"/>
        </w:rPr>
        <w:t>, Aquaculture, Fisheries, Livestock</w:t>
      </w:r>
      <w:r w:rsidRPr="004445BE">
        <w:rPr>
          <w:sz w:val="24"/>
        </w:rPr>
        <w:t xml:space="preserve"> or other relevant disciplines, normally with an average of at least 60% in their master’s degree</w:t>
      </w:r>
      <w:r w:rsidRPr="004445BE">
        <w:rPr>
          <w:spacing w:val="-3"/>
          <w:sz w:val="24"/>
        </w:rPr>
        <w:t xml:space="preserve"> </w:t>
      </w:r>
      <w:proofErr w:type="spellStart"/>
      <w:r w:rsidR="00514AAD" w:rsidRPr="004445BE">
        <w:rPr>
          <w:sz w:val="24"/>
        </w:rPr>
        <w:t>programme</w:t>
      </w:r>
      <w:proofErr w:type="spellEnd"/>
      <w:r w:rsidRPr="004445BE">
        <w:rPr>
          <w:sz w:val="24"/>
        </w:rPr>
        <w:t>.</w:t>
      </w:r>
    </w:p>
    <w:p w14:paraId="25828A8B" w14:textId="77777777" w:rsidR="00D20BEF" w:rsidRPr="00514AAD" w:rsidRDefault="00E93ECC" w:rsidP="00596C5B">
      <w:pPr>
        <w:pStyle w:val="ListParagraph"/>
        <w:numPr>
          <w:ilvl w:val="0"/>
          <w:numId w:val="1"/>
        </w:numPr>
        <w:tabs>
          <w:tab w:val="left" w:pos="835"/>
          <w:tab w:val="left" w:pos="836"/>
        </w:tabs>
        <w:spacing w:line="292" w:lineRule="exact"/>
        <w:jc w:val="both"/>
        <w:rPr>
          <w:sz w:val="24"/>
        </w:rPr>
      </w:pPr>
      <w:r w:rsidRPr="00D30FF6">
        <w:rPr>
          <w:sz w:val="24"/>
        </w:rPr>
        <w:t>Be from one of the</w:t>
      </w:r>
      <w:r w:rsidRPr="00514AAD">
        <w:rPr>
          <w:sz w:val="24"/>
        </w:rPr>
        <w:t xml:space="preserve"> WASCAL</w:t>
      </w:r>
      <w:r w:rsidRPr="00514AAD">
        <w:rPr>
          <w:spacing w:val="-3"/>
          <w:sz w:val="24"/>
        </w:rPr>
        <w:t xml:space="preserve"> </w:t>
      </w:r>
      <w:r w:rsidRPr="00514AAD">
        <w:rPr>
          <w:sz w:val="24"/>
        </w:rPr>
        <w:t>countries.</w:t>
      </w:r>
    </w:p>
    <w:p w14:paraId="1C09CF70" w14:textId="77777777" w:rsidR="00D20BEF" w:rsidRDefault="00E93ECC" w:rsidP="00596C5B">
      <w:pPr>
        <w:pStyle w:val="ListParagraph"/>
        <w:numPr>
          <w:ilvl w:val="0"/>
          <w:numId w:val="1"/>
        </w:numPr>
        <w:tabs>
          <w:tab w:val="left" w:pos="835"/>
          <w:tab w:val="left" w:pos="836"/>
        </w:tabs>
        <w:jc w:val="both"/>
        <w:rPr>
          <w:sz w:val="24"/>
        </w:rPr>
      </w:pPr>
      <w:r>
        <w:rPr>
          <w:sz w:val="24"/>
        </w:rPr>
        <w:t>Have at least an intermediate-level in English</w:t>
      </w:r>
      <w:r>
        <w:rPr>
          <w:spacing w:val="-3"/>
          <w:sz w:val="24"/>
        </w:rPr>
        <w:t xml:space="preserve"> </w:t>
      </w:r>
      <w:r>
        <w:rPr>
          <w:sz w:val="24"/>
        </w:rPr>
        <w:t>language.</w:t>
      </w:r>
    </w:p>
    <w:p w14:paraId="3F67C677" w14:textId="2E3A264E" w:rsidR="00D20BEF" w:rsidRDefault="00E93ECC" w:rsidP="00596C5B">
      <w:pPr>
        <w:pStyle w:val="ListParagraph"/>
        <w:numPr>
          <w:ilvl w:val="0"/>
          <w:numId w:val="1"/>
        </w:numPr>
        <w:tabs>
          <w:tab w:val="left" w:pos="835"/>
          <w:tab w:val="left" w:pos="836"/>
        </w:tabs>
        <w:jc w:val="both"/>
        <w:rPr>
          <w:sz w:val="24"/>
        </w:rPr>
      </w:pPr>
      <w:r>
        <w:rPr>
          <w:sz w:val="24"/>
        </w:rPr>
        <w:t xml:space="preserve">Have at least </w:t>
      </w:r>
      <w:r w:rsidR="00202938">
        <w:rPr>
          <w:sz w:val="24"/>
        </w:rPr>
        <w:t>Second-Class</w:t>
      </w:r>
      <w:r>
        <w:rPr>
          <w:sz w:val="24"/>
        </w:rPr>
        <w:t xml:space="preserve"> Upper </w:t>
      </w:r>
      <w:r w:rsidR="00514AAD">
        <w:rPr>
          <w:sz w:val="24"/>
        </w:rPr>
        <w:t>Division</w:t>
      </w:r>
      <w:r>
        <w:rPr>
          <w:sz w:val="24"/>
        </w:rPr>
        <w:t xml:space="preserve"> in their first</w:t>
      </w:r>
      <w:r>
        <w:rPr>
          <w:spacing w:val="-17"/>
          <w:sz w:val="24"/>
        </w:rPr>
        <w:t xml:space="preserve"> </w:t>
      </w:r>
      <w:r>
        <w:rPr>
          <w:sz w:val="24"/>
        </w:rPr>
        <w:t>degree.</w:t>
      </w:r>
    </w:p>
    <w:p w14:paraId="0B35A7B6" w14:textId="77777777" w:rsidR="00D20BEF" w:rsidRDefault="00E93ECC" w:rsidP="00596C5B">
      <w:pPr>
        <w:pStyle w:val="ListParagraph"/>
        <w:numPr>
          <w:ilvl w:val="0"/>
          <w:numId w:val="1"/>
        </w:numPr>
        <w:tabs>
          <w:tab w:val="left" w:pos="836"/>
        </w:tabs>
        <w:spacing w:line="240" w:lineRule="auto"/>
        <w:ind w:right="110"/>
        <w:jc w:val="both"/>
        <w:rPr>
          <w:sz w:val="24"/>
        </w:rPr>
      </w:pPr>
      <w:r>
        <w:rPr>
          <w:sz w:val="24"/>
        </w:rPr>
        <w:t>Candidates must submit a two-page letter of motivation on background and academic interests. They also must provide names and contacts of two (2) referees, one of whom has been his/her Master’s thesis</w:t>
      </w:r>
      <w:r>
        <w:rPr>
          <w:spacing w:val="-1"/>
          <w:sz w:val="24"/>
        </w:rPr>
        <w:t xml:space="preserve"> </w:t>
      </w:r>
      <w:r>
        <w:rPr>
          <w:sz w:val="24"/>
        </w:rPr>
        <w:t>supervisor.</w:t>
      </w:r>
    </w:p>
    <w:p w14:paraId="246FBAD9" w14:textId="42F859B9" w:rsidR="00D20BEF" w:rsidRDefault="00E93ECC" w:rsidP="00596C5B">
      <w:pPr>
        <w:pStyle w:val="ListParagraph"/>
        <w:numPr>
          <w:ilvl w:val="0"/>
          <w:numId w:val="1"/>
        </w:numPr>
        <w:tabs>
          <w:tab w:val="left" w:pos="835"/>
          <w:tab w:val="left" w:pos="836"/>
        </w:tabs>
        <w:jc w:val="both"/>
        <w:rPr>
          <w:sz w:val="24"/>
        </w:rPr>
      </w:pPr>
      <w:r>
        <w:rPr>
          <w:sz w:val="24"/>
        </w:rPr>
        <w:t>Candidates</w:t>
      </w:r>
      <w:r>
        <w:rPr>
          <w:spacing w:val="-11"/>
          <w:sz w:val="24"/>
        </w:rPr>
        <w:t xml:space="preserve"> </w:t>
      </w:r>
      <w:r>
        <w:rPr>
          <w:sz w:val="24"/>
        </w:rPr>
        <w:t>must</w:t>
      </w:r>
      <w:r>
        <w:rPr>
          <w:spacing w:val="-10"/>
          <w:sz w:val="24"/>
        </w:rPr>
        <w:t xml:space="preserve"> </w:t>
      </w:r>
      <w:r>
        <w:rPr>
          <w:sz w:val="24"/>
        </w:rPr>
        <w:t>attach</w:t>
      </w:r>
      <w:r>
        <w:rPr>
          <w:spacing w:val="-11"/>
          <w:sz w:val="24"/>
        </w:rPr>
        <w:t xml:space="preserve"> </w:t>
      </w:r>
      <w:r>
        <w:rPr>
          <w:sz w:val="24"/>
        </w:rPr>
        <w:t>a</w:t>
      </w:r>
      <w:r>
        <w:rPr>
          <w:spacing w:val="-10"/>
          <w:sz w:val="24"/>
        </w:rPr>
        <w:t xml:space="preserve"> </w:t>
      </w:r>
      <w:r>
        <w:rPr>
          <w:sz w:val="24"/>
        </w:rPr>
        <w:t>pdf</w:t>
      </w:r>
      <w:r>
        <w:rPr>
          <w:spacing w:val="-10"/>
          <w:sz w:val="24"/>
        </w:rPr>
        <w:t xml:space="preserve"> </w:t>
      </w:r>
      <w:r>
        <w:rPr>
          <w:sz w:val="24"/>
        </w:rPr>
        <w:t>version</w:t>
      </w:r>
      <w:r>
        <w:rPr>
          <w:spacing w:val="-11"/>
          <w:sz w:val="24"/>
        </w:rPr>
        <w:t xml:space="preserve"> </w:t>
      </w:r>
      <w:r>
        <w:rPr>
          <w:sz w:val="24"/>
        </w:rPr>
        <w:t>of</w:t>
      </w:r>
      <w:r>
        <w:rPr>
          <w:spacing w:val="-10"/>
          <w:sz w:val="24"/>
        </w:rPr>
        <w:t xml:space="preserve"> </w:t>
      </w:r>
      <w:r>
        <w:rPr>
          <w:sz w:val="24"/>
        </w:rPr>
        <w:t>the</w:t>
      </w:r>
      <w:r w:rsidR="009959EF">
        <w:rPr>
          <w:sz w:val="24"/>
        </w:rPr>
        <w:t>ir</w:t>
      </w:r>
      <w:r>
        <w:rPr>
          <w:spacing w:val="-11"/>
          <w:sz w:val="24"/>
        </w:rPr>
        <w:t xml:space="preserve"> </w:t>
      </w:r>
      <w:r>
        <w:rPr>
          <w:sz w:val="24"/>
        </w:rPr>
        <w:t>master’s</w:t>
      </w:r>
      <w:r>
        <w:rPr>
          <w:spacing w:val="-10"/>
          <w:sz w:val="24"/>
        </w:rPr>
        <w:t xml:space="preserve"> </w:t>
      </w:r>
      <w:r>
        <w:rPr>
          <w:sz w:val="24"/>
        </w:rPr>
        <w:t>degree</w:t>
      </w:r>
      <w:r>
        <w:rPr>
          <w:spacing w:val="-10"/>
          <w:sz w:val="24"/>
        </w:rPr>
        <w:t xml:space="preserve"> </w:t>
      </w:r>
      <w:r>
        <w:rPr>
          <w:sz w:val="24"/>
        </w:rPr>
        <w:t>abstract</w:t>
      </w:r>
      <w:r>
        <w:rPr>
          <w:spacing w:val="-11"/>
          <w:sz w:val="24"/>
        </w:rPr>
        <w:t xml:space="preserve"> </w:t>
      </w:r>
      <w:r>
        <w:rPr>
          <w:sz w:val="24"/>
        </w:rPr>
        <w:t>to</w:t>
      </w:r>
      <w:r>
        <w:rPr>
          <w:spacing w:val="-10"/>
          <w:sz w:val="24"/>
        </w:rPr>
        <w:t xml:space="preserve"> </w:t>
      </w:r>
      <w:r>
        <w:rPr>
          <w:sz w:val="24"/>
        </w:rPr>
        <w:t>their</w:t>
      </w:r>
      <w:r>
        <w:rPr>
          <w:spacing w:val="-11"/>
          <w:sz w:val="24"/>
        </w:rPr>
        <w:t xml:space="preserve"> </w:t>
      </w:r>
      <w:r>
        <w:rPr>
          <w:sz w:val="24"/>
        </w:rPr>
        <w:t>application.</w:t>
      </w:r>
    </w:p>
    <w:p w14:paraId="6D5FE67A" w14:textId="77777777" w:rsidR="00D20BEF" w:rsidRDefault="00E93ECC" w:rsidP="00596C5B">
      <w:pPr>
        <w:pStyle w:val="ListParagraph"/>
        <w:numPr>
          <w:ilvl w:val="0"/>
          <w:numId w:val="1"/>
        </w:numPr>
        <w:tabs>
          <w:tab w:val="left" w:pos="835"/>
          <w:tab w:val="left" w:pos="836"/>
        </w:tabs>
        <w:spacing w:before="3"/>
        <w:jc w:val="both"/>
        <w:rPr>
          <w:sz w:val="24"/>
        </w:rPr>
      </w:pPr>
      <w:r>
        <w:rPr>
          <w:sz w:val="24"/>
        </w:rPr>
        <w:t>Candidates should not be more than 35 years</w:t>
      </w:r>
      <w:r>
        <w:rPr>
          <w:spacing w:val="-5"/>
          <w:sz w:val="24"/>
        </w:rPr>
        <w:t xml:space="preserve"> </w:t>
      </w:r>
      <w:r>
        <w:rPr>
          <w:sz w:val="24"/>
        </w:rPr>
        <w:t>old.</w:t>
      </w:r>
    </w:p>
    <w:p w14:paraId="1319D9BF" w14:textId="77777777" w:rsidR="00D20BEF" w:rsidRDefault="00E93ECC" w:rsidP="00596C5B">
      <w:pPr>
        <w:pStyle w:val="ListParagraph"/>
        <w:numPr>
          <w:ilvl w:val="0"/>
          <w:numId w:val="1"/>
        </w:numPr>
        <w:tabs>
          <w:tab w:val="left" w:pos="835"/>
          <w:tab w:val="left" w:pos="836"/>
        </w:tabs>
        <w:jc w:val="both"/>
        <w:rPr>
          <w:sz w:val="24"/>
        </w:rPr>
      </w:pPr>
      <w:r>
        <w:rPr>
          <w:sz w:val="24"/>
        </w:rPr>
        <w:t>Female candidates are encouraged to</w:t>
      </w:r>
      <w:r>
        <w:rPr>
          <w:spacing w:val="-3"/>
          <w:sz w:val="24"/>
        </w:rPr>
        <w:t xml:space="preserve"> </w:t>
      </w:r>
      <w:r>
        <w:rPr>
          <w:sz w:val="24"/>
        </w:rPr>
        <w:t>apply.</w:t>
      </w:r>
    </w:p>
    <w:p w14:paraId="1DEBFE9A" w14:textId="0C9F86C4" w:rsidR="00D20BEF" w:rsidRDefault="00E93ECC" w:rsidP="00596C5B">
      <w:pPr>
        <w:pStyle w:val="ListParagraph"/>
        <w:numPr>
          <w:ilvl w:val="0"/>
          <w:numId w:val="1"/>
        </w:numPr>
        <w:tabs>
          <w:tab w:val="left" w:pos="835"/>
          <w:tab w:val="left" w:pos="836"/>
        </w:tabs>
        <w:jc w:val="both"/>
        <w:rPr>
          <w:sz w:val="24"/>
        </w:rPr>
      </w:pPr>
      <w:r>
        <w:rPr>
          <w:sz w:val="24"/>
        </w:rPr>
        <w:t>Candidates should not be doing their PhD in another</w:t>
      </w:r>
      <w:r>
        <w:rPr>
          <w:spacing w:val="-4"/>
          <w:sz w:val="24"/>
        </w:rPr>
        <w:t xml:space="preserve"> </w:t>
      </w:r>
      <w:proofErr w:type="spellStart"/>
      <w:r>
        <w:rPr>
          <w:sz w:val="24"/>
        </w:rPr>
        <w:t>program</w:t>
      </w:r>
      <w:r w:rsidR="00514AAD">
        <w:rPr>
          <w:sz w:val="24"/>
        </w:rPr>
        <w:t>me</w:t>
      </w:r>
      <w:proofErr w:type="spellEnd"/>
    </w:p>
    <w:p w14:paraId="5E3BEF2D" w14:textId="77777777" w:rsidR="000C5F6B" w:rsidRDefault="000C5F6B" w:rsidP="00FC1431">
      <w:pPr>
        <w:tabs>
          <w:tab w:val="left" w:pos="835"/>
          <w:tab w:val="left" w:pos="836"/>
        </w:tabs>
        <w:jc w:val="both"/>
        <w:rPr>
          <w:sz w:val="24"/>
        </w:rPr>
      </w:pPr>
    </w:p>
    <w:p w14:paraId="68777445" w14:textId="77777777" w:rsidR="00FC1431" w:rsidRDefault="00FC1431" w:rsidP="00FC1431">
      <w:pPr>
        <w:tabs>
          <w:tab w:val="left" w:pos="835"/>
          <w:tab w:val="left" w:pos="836"/>
        </w:tabs>
        <w:jc w:val="both"/>
        <w:rPr>
          <w:sz w:val="24"/>
        </w:rPr>
      </w:pPr>
    </w:p>
    <w:p w14:paraId="5F2EF479" w14:textId="77777777" w:rsidR="00FC1431" w:rsidRPr="004445BE" w:rsidRDefault="00FC1431" w:rsidP="00FC1431">
      <w:pPr>
        <w:pStyle w:val="Heading1"/>
        <w:ind w:left="0"/>
        <w:jc w:val="both"/>
        <w:rPr>
          <w:sz w:val="24"/>
          <w:szCs w:val="24"/>
        </w:rPr>
      </w:pPr>
      <w:r w:rsidRPr="004445BE">
        <w:rPr>
          <w:sz w:val="24"/>
          <w:szCs w:val="24"/>
        </w:rPr>
        <w:t>LANGUAGE</w:t>
      </w:r>
    </w:p>
    <w:p w14:paraId="2765B1B5" w14:textId="77777777" w:rsidR="00FC1431" w:rsidRDefault="00FC1431" w:rsidP="00FC1431">
      <w:pPr>
        <w:pStyle w:val="BodyText"/>
        <w:spacing w:before="253" w:line="242" w:lineRule="auto"/>
        <w:ind w:left="115" w:right="110"/>
        <w:jc w:val="both"/>
      </w:pPr>
      <w:r>
        <w:t xml:space="preserve">The Graduate Research </w:t>
      </w:r>
      <w:proofErr w:type="spellStart"/>
      <w:r>
        <w:t>Programme</w:t>
      </w:r>
      <w:proofErr w:type="spellEnd"/>
      <w:r>
        <w:t xml:space="preserve"> is a structured PhD with English as the language of instruction. Therefore, the following are the language requirements:</w:t>
      </w:r>
    </w:p>
    <w:p w14:paraId="035F27E0" w14:textId="77777777" w:rsidR="00FC1431" w:rsidRDefault="00FC1431" w:rsidP="00FC1431">
      <w:pPr>
        <w:pStyle w:val="ListParagraph"/>
        <w:numPr>
          <w:ilvl w:val="0"/>
          <w:numId w:val="1"/>
        </w:numPr>
        <w:tabs>
          <w:tab w:val="left" w:pos="835"/>
          <w:tab w:val="left" w:pos="836"/>
        </w:tabs>
        <w:spacing w:line="290" w:lineRule="exact"/>
        <w:jc w:val="both"/>
        <w:rPr>
          <w:sz w:val="24"/>
        </w:rPr>
      </w:pPr>
      <w:r>
        <w:rPr>
          <w:sz w:val="24"/>
        </w:rPr>
        <w:t>Basic Certificate in English</w:t>
      </w:r>
      <w:r>
        <w:rPr>
          <w:spacing w:val="-3"/>
          <w:sz w:val="24"/>
        </w:rPr>
        <w:t xml:space="preserve"> </w:t>
      </w:r>
      <w:r>
        <w:rPr>
          <w:sz w:val="24"/>
        </w:rPr>
        <w:t>Language.</w:t>
      </w:r>
    </w:p>
    <w:p w14:paraId="74897BE9" w14:textId="77777777" w:rsidR="00FC1431" w:rsidRDefault="00FC1431" w:rsidP="00FC1431">
      <w:pPr>
        <w:pStyle w:val="ListParagraph"/>
        <w:numPr>
          <w:ilvl w:val="0"/>
          <w:numId w:val="1"/>
        </w:numPr>
        <w:tabs>
          <w:tab w:val="left" w:pos="835"/>
          <w:tab w:val="left" w:pos="836"/>
        </w:tabs>
        <w:jc w:val="both"/>
        <w:rPr>
          <w:sz w:val="24"/>
        </w:rPr>
      </w:pPr>
      <w:r>
        <w:rPr>
          <w:sz w:val="24"/>
        </w:rPr>
        <w:t>Functional Certificate in English</w:t>
      </w:r>
      <w:r>
        <w:rPr>
          <w:spacing w:val="-2"/>
          <w:sz w:val="24"/>
        </w:rPr>
        <w:t xml:space="preserve"> </w:t>
      </w:r>
      <w:r>
        <w:rPr>
          <w:sz w:val="24"/>
        </w:rPr>
        <w:t>Language.</w:t>
      </w:r>
    </w:p>
    <w:p w14:paraId="59639B0B" w14:textId="77777777" w:rsidR="00FC1431" w:rsidRDefault="00FC1431" w:rsidP="00FC1431">
      <w:pPr>
        <w:pStyle w:val="BodyText"/>
        <w:spacing w:before="2"/>
        <w:jc w:val="both"/>
      </w:pPr>
    </w:p>
    <w:p w14:paraId="5D3FE982" w14:textId="55AFE87D" w:rsidR="00FC1431" w:rsidRDefault="00FC1431" w:rsidP="00FC1431">
      <w:pPr>
        <w:pStyle w:val="BodyText"/>
        <w:spacing w:line="237" w:lineRule="auto"/>
        <w:ind w:left="115" w:right="110"/>
        <w:jc w:val="both"/>
      </w:pPr>
      <w:r>
        <w:t xml:space="preserve">A </w:t>
      </w:r>
      <w:r w:rsidR="009F03E4">
        <w:t>four</w:t>
      </w:r>
      <w:r>
        <w:t>-month intensive English language training course will be offered at the University of Cape</w:t>
      </w:r>
      <w:r>
        <w:rPr>
          <w:spacing w:val="-16"/>
        </w:rPr>
        <w:t xml:space="preserve"> </w:t>
      </w:r>
      <w:r>
        <w:t>Coast</w:t>
      </w:r>
      <w:r>
        <w:rPr>
          <w:spacing w:val="-15"/>
        </w:rPr>
        <w:t xml:space="preserve"> </w:t>
      </w:r>
      <w:r>
        <w:t>(UCC),</w:t>
      </w:r>
      <w:r>
        <w:rPr>
          <w:spacing w:val="-16"/>
        </w:rPr>
        <w:t xml:space="preserve"> </w:t>
      </w:r>
      <w:r>
        <w:t>Ghana,</w:t>
      </w:r>
      <w:r>
        <w:rPr>
          <w:spacing w:val="-15"/>
        </w:rPr>
        <w:t xml:space="preserve"> </w:t>
      </w:r>
      <w:r>
        <w:t>for</w:t>
      </w:r>
      <w:r>
        <w:rPr>
          <w:spacing w:val="-15"/>
        </w:rPr>
        <w:t xml:space="preserve"> </w:t>
      </w:r>
      <w:r>
        <w:t>the</w:t>
      </w:r>
      <w:r>
        <w:rPr>
          <w:spacing w:val="-16"/>
        </w:rPr>
        <w:t xml:space="preserve"> </w:t>
      </w:r>
      <w:r>
        <w:t>selected</w:t>
      </w:r>
      <w:r>
        <w:rPr>
          <w:spacing w:val="-15"/>
        </w:rPr>
        <w:t xml:space="preserve"> </w:t>
      </w:r>
      <w:r>
        <w:t>francophone</w:t>
      </w:r>
      <w:r>
        <w:rPr>
          <w:spacing w:val="-15"/>
        </w:rPr>
        <w:t xml:space="preserve"> </w:t>
      </w:r>
      <w:r>
        <w:t>students</w:t>
      </w:r>
      <w:r>
        <w:rPr>
          <w:spacing w:val="-15"/>
        </w:rPr>
        <w:t xml:space="preserve"> </w:t>
      </w:r>
      <w:r>
        <w:t>before</w:t>
      </w:r>
      <w:r>
        <w:rPr>
          <w:spacing w:val="-15"/>
        </w:rPr>
        <w:t xml:space="preserve"> </w:t>
      </w:r>
      <w:r>
        <w:t>beginning</w:t>
      </w:r>
      <w:r>
        <w:rPr>
          <w:spacing w:val="-15"/>
        </w:rPr>
        <w:t xml:space="preserve"> </w:t>
      </w:r>
      <w:r>
        <w:t>the</w:t>
      </w:r>
      <w:r>
        <w:rPr>
          <w:spacing w:val="-16"/>
        </w:rPr>
        <w:t xml:space="preserve"> </w:t>
      </w:r>
      <w:proofErr w:type="spellStart"/>
      <w:r>
        <w:t>programme</w:t>
      </w:r>
      <w:proofErr w:type="spellEnd"/>
      <w:r>
        <w:t>.</w:t>
      </w:r>
    </w:p>
    <w:p w14:paraId="77EE0B5F" w14:textId="77777777" w:rsidR="00FC1431" w:rsidRDefault="00FC1431" w:rsidP="00FC1431">
      <w:pPr>
        <w:pStyle w:val="BodyText"/>
        <w:spacing w:before="4"/>
        <w:jc w:val="both"/>
        <w:rPr>
          <w:sz w:val="21"/>
        </w:rPr>
      </w:pPr>
    </w:p>
    <w:p w14:paraId="023731FA" w14:textId="599B2806" w:rsidR="00FC1431" w:rsidRDefault="00FC1431" w:rsidP="00FC1431">
      <w:pPr>
        <w:pStyle w:val="BodyText"/>
        <w:spacing w:line="237" w:lineRule="auto"/>
        <w:ind w:left="115" w:right="110"/>
        <w:jc w:val="both"/>
      </w:pPr>
      <w:r>
        <w:t xml:space="preserve">French language courses will also </w:t>
      </w:r>
      <w:r w:rsidR="005F1362">
        <w:t xml:space="preserve">be </w:t>
      </w:r>
      <w:r>
        <w:t>offered for anglophone students at U</w:t>
      </w:r>
      <w:r w:rsidR="00D012AC">
        <w:t xml:space="preserve">niversity of Lomé </w:t>
      </w:r>
      <w:r>
        <w:t xml:space="preserve">as part of the </w:t>
      </w:r>
      <w:proofErr w:type="spellStart"/>
      <w:r>
        <w:t>programme</w:t>
      </w:r>
      <w:proofErr w:type="spellEnd"/>
      <w:r>
        <w:t>.</w:t>
      </w:r>
    </w:p>
    <w:p w14:paraId="1A84FE0B" w14:textId="77777777" w:rsidR="00FC1431" w:rsidRDefault="00FC1431" w:rsidP="00FC1431">
      <w:pPr>
        <w:pStyle w:val="BodyText"/>
        <w:spacing w:before="2"/>
        <w:jc w:val="both"/>
        <w:rPr>
          <w:sz w:val="21"/>
        </w:rPr>
      </w:pPr>
    </w:p>
    <w:p w14:paraId="7B12A4A4" w14:textId="00864C63" w:rsidR="00FC1431" w:rsidRDefault="00FC1431" w:rsidP="00FC1431">
      <w:pPr>
        <w:pStyle w:val="BodyText"/>
        <w:ind w:left="115" w:right="110"/>
        <w:jc w:val="both"/>
      </w:pPr>
      <w:r w:rsidRPr="003C0CFC">
        <w:rPr>
          <w:highlight w:val="yellow"/>
        </w:rPr>
        <w:t>The language course is geared towards giving participants a comprehensive and practical understanding</w:t>
      </w:r>
      <w:r w:rsidRPr="003C0CFC">
        <w:rPr>
          <w:spacing w:val="-16"/>
          <w:highlight w:val="yellow"/>
        </w:rPr>
        <w:t xml:space="preserve"> </w:t>
      </w:r>
      <w:r w:rsidRPr="003C0CFC">
        <w:rPr>
          <w:highlight w:val="yellow"/>
        </w:rPr>
        <w:t>of</w:t>
      </w:r>
      <w:r w:rsidRPr="003C0CFC">
        <w:rPr>
          <w:spacing w:val="-15"/>
          <w:highlight w:val="yellow"/>
        </w:rPr>
        <w:t xml:space="preserve"> </w:t>
      </w:r>
      <w:r w:rsidRPr="003C0CFC">
        <w:rPr>
          <w:highlight w:val="yellow"/>
        </w:rPr>
        <w:t>the</w:t>
      </w:r>
      <w:r w:rsidRPr="003C0CFC">
        <w:rPr>
          <w:spacing w:val="-16"/>
          <w:highlight w:val="yellow"/>
        </w:rPr>
        <w:t xml:space="preserve"> </w:t>
      </w:r>
      <w:r w:rsidRPr="003C0CFC">
        <w:rPr>
          <w:highlight w:val="yellow"/>
        </w:rPr>
        <w:t>French</w:t>
      </w:r>
      <w:r w:rsidRPr="003C0CFC">
        <w:rPr>
          <w:spacing w:val="-15"/>
          <w:highlight w:val="yellow"/>
        </w:rPr>
        <w:t xml:space="preserve"> </w:t>
      </w:r>
      <w:r w:rsidRPr="003C0CFC">
        <w:rPr>
          <w:highlight w:val="yellow"/>
        </w:rPr>
        <w:t>and</w:t>
      </w:r>
      <w:r w:rsidRPr="003C0CFC">
        <w:rPr>
          <w:spacing w:val="-16"/>
          <w:highlight w:val="yellow"/>
        </w:rPr>
        <w:t xml:space="preserve"> </w:t>
      </w:r>
      <w:r w:rsidRPr="003C0CFC">
        <w:rPr>
          <w:highlight w:val="yellow"/>
        </w:rPr>
        <w:t>English</w:t>
      </w:r>
      <w:r w:rsidRPr="003C0CFC">
        <w:rPr>
          <w:spacing w:val="-15"/>
          <w:highlight w:val="yellow"/>
        </w:rPr>
        <w:t xml:space="preserve"> </w:t>
      </w:r>
      <w:r w:rsidRPr="003C0CFC">
        <w:rPr>
          <w:highlight w:val="yellow"/>
        </w:rPr>
        <w:t>language,</w:t>
      </w:r>
      <w:r w:rsidRPr="003C0CFC">
        <w:rPr>
          <w:spacing w:val="-16"/>
          <w:highlight w:val="yellow"/>
        </w:rPr>
        <w:t xml:space="preserve"> </w:t>
      </w:r>
      <w:r w:rsidRPr="003C0CFC">
        <w:rPr>
          <w:highlight w:val="yellow"/>
        </w:rPr>
        <w:t>culture</w:t>
      </w:r>
      <w:r w:rsidRPr="003C0CFC">
        <w:rPr>
          <w:spacing w:val="-15"/>
          <w:highlight w:val="yellow"/>
        </w:rPr>
        <w:t xml:space="preserve"> </w:t>
      </w:r>
      <w:r w:rsidRPr="003C0CFC">
        <w:rPr>
          <w:highlight w:val="yellow"/>
        </w:rPr>
        <w:t>and</w:t>
      </w:r>
      <w:r w:rsidRPr="003C0CFC">
        <w:rPr>
          <w:spacing w:val="-16"/>
          <w:highlight w:val="yellow"/>
        </w:rPr>
        <w:t xml:space="preserve"> </w:t>
      </w:r>
      <w:r w:rsidRPr="003C0CFC">
        <w:rPr>
          <w:highlight w:val="yellow"/>
        </w:rPr>
        <w:t>traditions</w:t>
      </w:r>
      <w:r w:rsidRPr="003C0CFC">
        <w:rPr>
          <w:spacing w:val="-15"/>
          <w:highlight w:val="yellow"/>
        </w:rPr>
        <w:t xml:space="preserve"> </w:t>
      </w:r>
      <w:r w:rsidRPr="003C0CFC">
        <w:rPr>
          <w:highlight w:val="yellow"/>
        </w:rPr>
        <w:t>as</w:t>
      </w:r>
      <w:r w:rsidRPr="003C0CFC">
        <w:rPr>
          <w:spacing w:val="-16"/>
          <w:highlight w:val="yellow"/>
        </w:rPr>
        <w:t xml:space="preserve"> </w:t>
      </w:r>
      <w:r w:rsidRPr="003C0CFC">
        <w:rPr>
          <w:highlight w:val="yellow"/>
        </w:rPr>
        <w:t>well</w:t>
      </w:r>
      <w:r w:rsidRPr="003C0CFC">
        <w:rPr>
          <w:spacing w:val="-15"/>
          <w:highlight w:val="yellow"/>
        </w:rPr>
        <w:t xml:space="preserve"> </w:t>
      </w:r>
      <w:r w:rsidRPr="003C0CFC">
        <w:rPr>
          <w:highlight w:val="yellow"/>
        </w:rPr>
        <w:t>as</w:t>
      </w:r>
      <w:r w:rsidRPr="003C0CFC">
        <w:rPr>
          <w:spacing w:val="-16"/>
          <w:highlight w:val="yellow"/>
        </w:rPr>
        <w:t xml:space="preserve"> </w:t>
      </w:r>
      <w:r w:rsidRPr="003C0CFC">
        <w:rPr>
          <w:highlight w:val="yellow"/>
        </w:rPr>
        <w:t>to</w:t>
      </w:r>
      <w:r w:rsidRPr="003C0CFC">
        <w:rPr>
          <w:spacing w:val="-15"/>
          <w:highlight w:val="yellow"/>
        </w:rPr>
        <w:t xml:space="preserve"> </w:t>
      </w:r>
      <w:r w:rsidRPr="003C0CFC">
        <w:rPr>
          <w:highlight w:val="yellow"/>
        </w:rPr>
        <w:t xml:space="preserve">contribute to fostering international friendships particularly </w:t>
      </w:r>
      <w:r w:rsidR="00C202EE">
        <w:rPr>
          <w:highlight w:val="yellow"/>
        </w:rPr>
        <w:t>among</w:t>
      </w:r>
      <w:r w:rsidRPr="004445BE">
        <w:rPr>
          <w:highlight w:val="yellow"/>
        </w:rPr>
        <w:t xml:space="preserve"> </w:t>
      </w:r>
      <w:proofErr w:type="spellStart"/>
      <w:r w:rsidRPr="004445BE">
        <w:rPr>
          <w:highlight w:val="yellow"/>
        </w:rPr>
        <w:t>thefrancophones</w:t>
      </w:r>
      <w:proofErr w:type="spellEnd"/>
      <w:r w:rsidR="00C202EE">
        <w:rPr>
          <w:highlight w:val="yellow"/>
        </w:rPr>
        <w:t xml:space="preserve">, the </w:t>
      </w:r>
      <w:proofErr w:type="spellStart"/>
      <w:r w:rsidR="00C202EE">
        <w:rPr>
          <w:highlight w:val="yellow"/>
        </w:rPr>
        <w:t>lucophones</w:t>
      </w:r>
      <w:proofErr w:type="spellEnd"/>
      <w:r w:rsidRPr="004445BE">
        <w:rPr>
          <w:highlight w:val="yellow"/>
        </w:rPr>
        <w:t xml:space="preserve"> and the anglophones.</w:t>
      </w:r>
    </w:p>
    <w:p w14:paraId="154324B6" w14:textId="77777777" w:rsidR="00FC1431" w:rsidRDefault="00FC1431" w:rsidP="00FC1431">
      <w:pPr>
        <w:pStyle w:val="BodyText"/>
        <w:spacing w:before="1"/>
        <w:jc w:val="both"/>
        <w:rPr>
          <w:sz w:val="21"/>
        </w:rPr>
      </w:pPr>
    </w:p>
    <w:p w14:paraId="4BE41AC8" w14:textId="1127E7D8" w:rsidR="00FC1431" w:rsidRDefault="00FC1431" w:rsidP="00FC1431">
      <w:pPr>
        <w:pStyle w:val="BodyText"/>
        <w:spacing w:line="237" w:lineRule="auto"/>
        <w:ind w:left="115" w:right="110"/>
        <w:jc w:val="both"/>
      </w:pPr>
      <w:r>
        <w:t xml:space="preserve">At the end of </w:t>
      </w:r>
      <w:r w:rsidR="00C202EE">
        <w:t>the</w:t>
      </w:r>
      <w:r>
        <w:t xml:space="preserve"> </w:t>
      </w:r>
      <w:r w:rsidR="00367BE4">
        <w:t>L</w:t>
      </w:r>
      <w:r>
        <w:t>anguage course</w:t>
      </w:r>
      <w:r w:rsidR="00367BE4">
        <w:t>s</w:t>
      </w:r>
      <w:r>
        <w:t>, students will have to pass a</w:t>
      </w:r>
      <w:r w:rsidR="00367BE4">
        <w:t xml:space="preserve"> </w:t>
      </w:r>
      <w:r>
        <w:t>language proficiency test.</w:t>
      </w:r>
    </w:p>
    <w:p w14:paraId="2901593C" w14:textId="77777777" w:rsidR="00FC1431" w:rsidRDefault="00FC1431" w:rsidP="00FC1431">
      <w:pPr>
        <w:tabs>
          <w:tab w:val="left" w:pos="835"/>
          <w:tab w:val="left" w:pos="836"/>
        </w:tabs>
        <w:jc w:val="both"/>
        <w:rPr>
          <w:sz w:val="24"/>
        </w:rPr>
      </w:pPr>
    </w:p>
    <w:p w14:paraId="46AB676E" w14:textId="77777777" w:rsidR="00FC1431" w:rsidRDefault="00FC1431" w:rsidP="00FC1431">
      <w:pPr>
        <w:tabs>
          <w:tab w:val="left" w:pos="835"/>
          <w:tab w:val="left" w:pos="836"/>
        </w:tabs>
        <w:jc w:val="both"/>
        <w:rPr>
          <w:sz w:val="24"/>
        </w:rPr>
      </w:pPr>
    </w:p>
    <w:p w14:paraId="1A527321" w14:textId="33C9255E" w:rsidR="00340F67" w:rsidRPr="00340F67" w:rsidRDefault="00340F67" w:rsidP="00340F67">
      <w:pPr>
        <w:tabs>
          <w:tab w:val="left" w:pos="835"/>
          <w:tab w:val="left" w:pos="836"/>
        </w:tabs>
        <w:jc w:val="both"/>
        <w:rPr>
          <w:sz w:val="24"/>
          <w:rPrChange w:id="1" w:author="Selasi WETO" w:date="2021-03-23T16:31:00Z">
            <w:rPr/>
          </w:rPrChange>
        </w:rPr>
        <w:sectPr w:rsidR="00340F67" w:rsidRPr="00340F67">
          <w:footerReference w:type="default" r:id="rId11"/>
          <w:type w:val="continuous"/>
          <w:pgSz w:w="11900" w:h="16840"/>
          <w:pgMar w:top="1140" w:right="1300" w:bottom="1200" w:left="1300" w:header="720" w:footer="1016" w:gutter="0"/>
          <w:pgNumType w:start="1"/>
          <w:cols w:space="720"/>
        </w:sectPr>
        <w:pPrChange w:id="2" w:author="Selasi WETO" w:date="2021-03-23T16:31:00Z">
          <w:pPr>
            <w:pStyle w:val="ListParagraph"/>
            <w:numPr>
              <w:numId w:val="1"/>
            </w:numPr>
            <w:tabs>
              <w:tab w:val="left" w:pos="835"/>
              <w:tab w:val="left" w:pos="836"/>
            </w:tabs>
            <w:jc w:val="both"/>
          </w:pPr>
        </w:pPrChange>
      </w:pPr>
    </w:p>
    <w:p w14:paraId="62634E25" w14:textId="77777777" w:rsidR="00D20BEF" w:rsidRDefault="00D20BEF" w:rsidP="00596C5B">
      <w:pPr>
        <w:pStyle w:val="BodyText"/>
        <w:jc w:val="both"/>
        <w:rPr>
          <w:sz w:val="26"/>
        </w:rPr>
      </w:pPr>
    </w:p>
    <w:p w14:paraId="16B9DB5A" w14:textId="77777777" w:rsidR="00D20BEF" w:rsidRDefault="00D20BEF" w:rsidP="00596C5B">
      <w:pPr>
        <w:pStyle w:val="BodyText"/>
        <w:jc w:val="both"/>
        <w:rPr>
          <w:sz w:val="31"/>
        </w:rPr>
      </w:pPr>
    </w:p>
    <w:p w14:paraId="7320D379" w14:textId="77777777" w:rsidR="00D20BEF" w:rsidRDefault="00E93ECC" w:rsidP="00596C5B">
      <w:pPr>
        <w:pStyle w:val="Heading2"/>
        <w:jc w:val="both"/>
      </w:pPr>
      <w:r>
        <w:t>SCHOLARSHIP AND RESEARCH SUPPORT</w:t>
      </w:r>
    </w:p>
    <w:p w14:paraId="4D5DC99C" w14:textId="77777777" w:rsidR="00D20BEF" w:rsidRDefault="00E93ECC" w:rsidP="00596C5B">
      <w:pPr>
        <w:pStyle w:val="BodyText"/>
        <w:spacing w:before="137"/>
        <w:ind w:left="115"/>
        <w:jc w:val="both"/>
      </w:pPr>
      <w:r>
        <w:t>The scholarship and research support will normally be provided following the criteria below:</w:t>
      </w:r>
    </w:p>
    <w:p w14:paraId="220C3ADE" w14:textId="77777777" w:rsidR="00D20BEF" w:rsidRDefault="00E93ECC" w:rsidP="00596C5B">
      <w:pPr>
        <w:pStyle w:val="ListParagraph"/>
        <w:numPr>
          <w:ilvl w:val="0"/>
          <w:numId w:val="1"/>
        </w:numPr>
        <w:tabs>
          <w:tab w:val="left" w:pos="835"/>
          <w:tab w:val="left" w:pos="836"/>
        </w:tabs>
        <w:spacing w:before="7" w:line="237" w:lineRule="auto"/>
        <w:ind w:right="110"/>
        <w:jc w:val="both"/>
        <w:rPr>
          <w:sz w:val="24"/>
        </w:rPr>
      </w:pPr>
      <w:r>
        <w:rPr>
          <w:sz w:val="24"/>
        </w:rPr>
        <w:t>Basically, students after admission will be required to maintain a graduate level Grade Point Average (GPA) of B or a minimum of B from the</w:t>
      </w:r>
      <w:r>
        <w:rPr>
          <w:spacing w:val="-8"/>
          <w:sz w:val="24"/>
        </w:rPr>
        <w:t xml:space="preserve"> </w:t>
      </w:r>
      <w:r>
        <w:rPr>
          <w:sz w:val="24"/>
        </w:rPr>
        <w:t>course.</w:t>
      </w:r>
    </w:p>
    <w:p w14:paraId="4A3B1E48" w14:textId="77777777" w:rsidR="00D20BEF" w:rsidRPr="003C0CFC" w:rsidRDefault="00E93ECC" w:rsidP="00596C5B">
      <w:pPr>
        <w:pStyle w:val="ListParagraph"/>
        <w:numPr>
          <w:ilvl w:val="0"/>
          <w:numId w:val="1"/>
        </w:numPr>
        <w:tabs>
          <w:tab w:val="left" w:pos="836"/>
        </w:tabs>
        <w:spacing w:line="240" w:lineRule="auto"/>
        <w:ind w:right="110"/>
        <w:jc w:val="both"/>
        <w:rPr>
          <w:sz w:val="24"/>
        </w:rPr>
      </w:pPr>
      <w:r w:rsidRPr="003C0CFC">
        <w:rPr>
          <w:sz w:val="24"/>
        </w:rPr>
        <w:t xml:space="preserve">During the course curriculum phase, students will be required to develop a detailed research </w:t>
      </w:r>
      <w:proofErr w:type="spellStart"/>
      <w:r w:rsidRPr="003C0CFC">
        <w:rPr>
          <w:sz w:val="24"/>
        </w:rPr>
        <w:t>programme</w:t>
      </w:r>
      <w:proofErr w:type="spellEnd"/>
      <w:r w:rsidRPr="003C0CFC">
        <w:rPr>
          <w:sz w:val="24"/>
        </w:rPr>
        <w:t>, including budget, that will have to be accepted by his/her committee, consisting of at least four graduate faculty members, and endorsed by the Graduate</w:t>
      </w:r>
      <w:r w:rsidRPr="003C0CFC">
        <w:rPr>
          <w:spacing w:val="-2"/>
          <w:sz w:val="24"/>
        </w:rPr>
        <w:t xml:space="preserve"> </w:t>
      </w:r>
      <w:r w:rsidRPr="003C0CFC">
        <w:rPr>
          <w:sz w:val="24"/>
        </w:rPr>
        <w:t>Council.</w:t>
      </w:r>
    </w:p>
    <w:p w14:paraId="59057C82" w14:textId="77777777" w:rsidR="00D20BEF" w:rsidRDefault="00E93ECC" w:rsidP="00596C5B">
      <w:pPr>
        <w:pStyle w:val="ListParagraph"/>
        <w:numPr>
          <w:ilvl w:val="0"/>
          <w:numId w:val="1"/>
        </w:numPr>
        <w:tabs>
          <w:tab w:val="left" w:pos="835"/>
          <w:tab w:val="left" w:pos="836"/>
        </w:tabs>
        <w:spacing w:before="3" w:line="237" w:lineRule="auto"/>
        <w:ind w:right="110"/>
        <w:jc w:val="both"/>
        <w:rPr>
          <w:sz w:val="24"/>
        </w:rPr>
      </w:pPr>
      <w:r>
        <w:rPr>
          <w:sz w:val="24"/>
        </w:rPr>
        <w:t>During</w:t>
      </w:r>
      <w:r>
        <w:rPr>
          <w:spacing w:val="-11"/>
          <w:sz w:val="24"/>
        </w:rPr>
        <w:t xml:space="preserve"> </w:t>
      </w:r>
      <w:r>
        <w:rPr>
          <w:sz w:val="24"/>
        </w:rPr>
        <w:t>the</w:t>
      </w:r>
      <w:r>
        <w:rPr>
          <w:spacing w:val="-11"/>
          <w:sz w:val="24"/>
        </w:rPr>
        <w:t xml:space="preserve"> </w:t>
      </w:r>
      <w:r>
        <w:rPr>
          <w:sz w:val="24"/>
        </w:rPr>
        <w:t>project/research</w:t>
      </w:r>
      <w:r>
        <w:rPr>
          <w:spacing w:val="-11"/>
          <w:sz w:val="24"/>
        </w:rPr>
        <w:t xml:space="preserve"> </w:t>
      </w:r>
      <w:r>
        <w:rPr>
          <w:sz w:val="24"/>
        </w:rPr>
        <w:t>stage,</w:t>
      </w:r>
      <w:r>
        <w:rPr>
          <w:spacing w:val="-11"/>
          <w:sz w:val="24"/>
        </w:rPr>
        <w:t xml:space="preserve"> </w:t>
      </w:r>
      <w:r>
        <w:rPr>
          <w:sz w:val="24"/>
        </w:rPr>
        <w:t>students</w:t>
      </w:r>
      <w:r>
        <w:rPr>
          <w:spacing w:val="-11"/>
          <w:sz w:val="24"/>
        </w:rPr>
        <w:t xml:space="preserve"> </w:t>
      </w:r>
      <w:r>
        <w:rPr>
          <w:sz w:val="24"/>
        </w:rPr>
        <w:t>are</w:t>
      </w:r>
      <w:r>
        <w:rPr>
          <w:spacing w:val="-11"/>
          <w:sz w:val="24"/>
        </w:rPr>
        <w:t xml:space="preserve"> </w:t>
      </w:r>
      <w:r>
        <w:rPr>
          <w:sz w:val="24"/>
        </w:rPr>
        <w:t>expected</w:t>
      </w:r>
      <w:r>
        <w:rPr>
          <w:spacing w:val="-11"/>
          <w:sz w:val="24"/>
        </w:rPr>
        <w:t xml:space="preserve"> </w:t>
      </w:r>
      <w:r>
        <w:rPr>
          <w:sz w:val="24"/>
        </w:rPr>
        <w:t>to</w:t>
      </w:r>
      <w:r>
        <w:rPr>
          <w:spacing w:val="-11"/>
          <w:sz w:val="24"/>
        </w:rPr>
        <w:t xml:space="preserve"> </w:t>
      </w:r>
      <w:r>
        <w:rPr>
          <w:sz w:val="24"/>
        </w:rPr>
        <w:t>present</w:t>
      </w:r>
      <w:r>
        <w:rPr>
          <w:spacing w:val="-11"/>
          <w:sz w:val="24"/>
        </w:rPr>
        <w:t xml:space="preserve"> </w:t>
      </w:r>
      <w:r>
        <w:rPr>
          <w:sz w:val="24"/>
        </w:rPr>
        <w:t>their</w:t>
      </w:r>
      <w:r>
        <w:rPr>
          <w:spacing w:val="-11"/>
          <w:sz w:val="24"/>
        </w:rPr>
        <w:t xml:space="preserve"> </w:t>
      </w:r>
      <w:r>
        <w:rPr>
          <w:sz w:val="24"/>
        </w:rPr>
        <w:t>progress</w:t>
      </w:r>
      <w:r>
        <w:rPr>
          <w:spacing w:val="-11"/>
          <w:sz w:val="24"/>
        </w:rPr>
        <w:t xml:space="preserve"> </w:t>
      </w:r>
      <w:r>
        <w:rPr>
          <w:sz w:val="24"/>
        </w:rPr>
        <w:t>reports regularly and be evaluated</w:t>
      </w:r>
      <w:r>
        <w:rPr>
          <w:spacing w:val="-2"/>
          <w:sz w:val="24"/>
        </w:rPr>
        <w:t xml:space="preserve"> </w:t>
      </w:r>
      <w:r>
        <w:rPr>
          <w:sz w:val="24"/>
        </w:rPr>
        <w:t>accordingly.</w:t>
      </w:r>
    </w:p>
    <w:p w14:paraId="42866496" w14:textId="77777777" w:rsidR="00D20BEF" w:rsidRDefault="00D20BEF" w:rsidP="00596C5B">
      <w:pPr>
        <w:pStyle w:val="BodyText"/>
        <w:spacing w:before="3"/>
        <w:jc w:val="both"/>
      </w:pPr>
    </w:p>
    <w:p w14:paraId="38CDB4C5" w14:textId="4BCE3513" w:rsidR="00D20BEF" w:rsidRDefault="00E93ECC" w:rsidP="00596C5B">
      <w:pPr>
        <w:pStyle w:val="BodyText"/>
        <w:spacing w:line="237" w:lineRule="auto"/>
        <w:ind w:left="115" w:right="110"/>
        <w:jc w:val="both"/>
      </w:pPr>
      <w:r>
        <w:t xml:space="preserve">All scholarship-holding PhD fellows will receive a </w:t>
      </w:r>
      <w:r w:rsidR="0059735B">
        <w:t xml:space="preserve">monthly </w:t>
      </w:r>
      <w:r w:rsidR="00202938">
        <w:t>stipend to</w:t>
      </w:r>
      <w:r>
        <w:t xml:space="preserve"> cover accommodation and other expenses during their study period.</w:t>
      </w:r>
    </w:p>
    <w:p w14:paraId="469CC115" w14:textId="77777777" w:rsidR="00D20BEF" w:rsidRDefault="00D20BEF" w:rsidP="00596C5B">
      <w:pPr>
        <w:pStyle w:val="BodyText"/>
        <w:spacing w:before="1"/>
        <w:jc w:val="both"/>
      </w:pPr>
    </w:p>
    <w:p w14:paraId="06A82277" w14:textId="77777777" w:rsidR="00D20BEF" w:rsidRDefault="00E93ECC" w:rsidP="00596C5B">
      <w:pPr>
        <w:pStyle w:val="BodyText"/>
        <w:spacing w:line="242" w:lineRule="auto"/>
        <w:ind w:left="115" w:right="110"/>
        <w:jc w:val="both"/>
      </w:pPr>
      <w:r>
        <w:t>Research funds will also be made available to students after approval of their research budget by their advisor/supervisor and by WASCAL.</w:t>
      </w:r>
    </w:p>
    <w:p w14:paraId="7B3EEEEB" w14:textId="77777777" w:rsidR="00D20BEF" w:rsidRDefault="00D20BEF" w:rsidP="00596C5B">
      <w:pPr>
        <w:pStyle w:val="BodyText"/>
        <w:spacing w:before="8"/>
        <w:jc w:val="both"/>
        <w:rPr>
          <w:sz w:val="23"/>
        </w:rPr>
      </w:pPr>
    </w:p>
    <w:p w14:paraId="38609659" w14:textId="77777777" w:rsidR="00D20BEF" w:rsidRDefault="00E93ECC" w:rsidP="00596C5B">
      <w:pPr>
        <w:pStyle w:val="BodyText"/>
        <w:ind w:left="115" w:right="110"/>
        <w:jc w:val="both"/>
      </w:pPr>
      <w:r>
        <w:t>The disbursement of scholarship funds will be connected to the successful delivery of</w:t>
      </w:r>
      <w:r>
        <w:rPr>
          <w:spacing w:val="-32"/>
        </w:rPr>
        <w:t xml:space="preserve"> </w:t>
      </w:r>
      <w:r>
        <w:t>research work deliverables to be agreed upon between the project coordinator, the supervisor and the PhD fellow at the onset of the research</w:t>
      </w:r>
      <w:r>
        <w:rPr>
          <w:spacing w:val="-3"/>
        </w:rPr>
        <w:t xml:space="preserve"> </w:t>
      </w:r>
      <w:r>
        <w:t>work.</w:t>
      </w:r>
    </w:p>
    <w:p w14:paraId="6C749A3D" w14:textId="77777777" w:rsidR="00D20BEF" w:rsidRDefault="00D20BEF" w:rsidP="00596C5B">
      <w:pPr>
        <w:pStyle w:val="BodyText"/>
        <w:jc w:val="both"/>
      </w:pPr>
    </w:p>
    <w:p w14:paraId="504E020E" w14:textId="30612CE1" w:rsidR="00D20BEF" w:rsidRDefault="00E93ECC" w:rsidP="00596C5B">
      <w:pPr>
        <w:pStyle w:val="BodyText"/>
        <w:ind w:left="115" w:right="111"/>
        <w:jc w:val="both"/>
      </w:pPr>
      <w:r>
        <w:t xml:space="preserve">The PhD fellow will travel only to Germany once during the PhD fellowship period to work with scientists at German universities or research </w:t>
      </w:r>
      <w:proofErr w:type="spellStart"/>
      <w:r w:rsidR="004B0974">
        <w:t>centres</w:t>
      </w:r>
      <w:proofErr w:type="spellEnd"/>
      <w:r>
        <w:t xml:space="preserve">. The trip will be 3 – 6 months in duration. Airfare will be paid by </w:t>
      </w:r>
      <w:r w:rsidR="002533BF">
        <w:t>WASCAL</w:t>
      </w:r>
      <w:r>
        <w:t xml:space="preserve"> and a monthly stipend will also be provided for each month spent in Germany.</w:t>
      </w:r>
    </w:p>
    <w:p w14:paraId="5BB1C281" w14:textId="77777777" w:rsidR="00D20BEF" w:rsidRDefault="00D20BEF" w:rsidP="00596C5B">
      <w:pPr>
        <w:jc w:val="both"/>
        <w:sectPr w:rsidR="00D20BEF">
          <w:pgSz w:w="11900" w:h="16840"/>
          <w:pgMar w:top="1060" w:right="1300" w:bottom="1200" w:left="1300" w:header="0" w:footer="1016" w:gutter="0"/>
          <w:cols w:space="720"/>
        </w:sectPr>
      </w:pPr>
    </w:p>
    <w:p w14:paraId="4D7FAC86" w14:textId="77777777" w:rsidR="00D20BEF" w:rsidRDefault="004B0974" w:rsidP="00596C5B">
      <w:pPr>
        <w:pStyle w:val="Heading1"/>
        <w:jc w:val="both"/>
      </w:pPr>
      <w:r>
        <w:lastRenderedPageBreak/>
        <w:t xml:space="preserve">THE </w:t>
      </w:r>
      <w:r w:rsidR="00E93ECC">
        <w:t>PROGRAM</w:t>
      </w:r>
      <w:r>
        <w:t>ME</w:t>
      </w:r>
    </w:p>
    <w:p w14:paraId="360A6C78" w14:textId="4A3A5727" w:rsidR="00D20BEF" w:rsidRDefault="00E93ECC" w:rsidP="00596C5B">
      <w:pPr>
        <w:pStyle w:val="BodyText"/>
        <w:spacing w:before="169" w:line="237" w:lineRule="auto"/>
        <w:ind w:left="115"/>
        <w:jc w:val="both"/>
      </w:pPr>
      <w:r>
        <w:t xml:space="preserve">The PhD in Climate Change and Biodiversity is a well-structured </w:t>
      </w:r>
      <w:proofErr w:type="spellStart"/>
      <w:r>
        <w:t>program</w:t>
      </w:r>
      <w:r w:rsidR="004B0974">
        <w:t>me</w:t>
      </w:r>
      <w:proofErr w:type="spellEnd"/>
      <w:r w:rsidR="00AB5537">
        <w:t xml:space="preserve"> </w:t>
      </w:r>
      <w:r>
        <w:t>consisting of six (6) months of taught courses in the following:</w:t>
      </w:r>
    </w:p>
    <w:p w14:paraId="48EFFEA0" w14:textId="77777777" w:rsidR="00D20BEF" w:rsidRDefault="00D20BEF" w:rsidP="00596C5B">
      <w:pPr>
        <w:pStyle w:val="BodyText"/>
        <w:spacing w:before="10"/>
        <w:jc w:val="both"/>
        <w:rPr>
          <w:sz w:val="27"/>
        </w:rPr>
      </w:pPr>
    </w:p>
    <w:p w14:paraId="3A082175" w14:textId="4D1FD01A" w:rsidR="00D20BEF" w:rsidRDefault="00E93ECC" w:rsidP="00596C5B">
      <w:pPr>
        <w:pStyle w:val="Heading2"/>
        <w:spacing w:line="275" w:lineRule="exact"/>
        <w:jc w:val="both"/>
      </w:pPr>
      <w:r>
        <w:t>General Concepts in Ecology and Ecosy</w:t>
      </w:r>
      <w:r w:rsidR="00AB5537">
        <w:t>s</w:t>
      </w:r>
      <w:r>
        <w:t>tems of world CCB41</w:t>
      </w:r>
    </w:p>
    <w:p w14:paraId="64F85D78" w14:textId="587F6191" w:rsidR="00D20BEF" w:rsidRDefault="00E93ECC" w:rsidP="00596C5B">
      <w:pPr>
        <w:pStyle w:val="BodyText"/>
        <w:spacing w:line="242" w:lineRule="auto"/>
        <w:ind w:left="115"/>
        <w:jc w:val="both"/>
      </w:pPr>
      <w:r>
        <w:t>General Concepts in Ecology and Ecosy</w:t>
      </w:r>
      <w:r w:rsidR="00AB5537">
        <w:t>s</w:t>
      </w:r>
      <w:r>
        <w:t xml:space="preserve">tems of </w:t>
      </w:r>
      <w:r w:rsidR="00202938">
        <w:t>world,</w:t>
      </w:r>
      <w:r>
        <w:t xml:space="preserve"> Biodiversity Taxonomy and evolution of organisms, Climate systems and climate change, and Scientific skills.</w:t>
      </w:r>
    </w:p>
    <w:p w14:paraId="2726A7E0" w14:textId="77777777" w:rsidR="00D20BEF" w:rsidRDefault="00D20BEF" w:rsidP="00596C5B">
      <w:pPr>
        <w:pStyle w:val="BodyText"/>
        <w:spacing w:before="7"/>
        <w:jc w:val="both"/>
        <w:rPr>
          <w:sz w:val="23"/>
        </w:rPr>
      </w:pPr>
    </w:p>
    <w:p w14:paraId="110309B4" w14:textId="77777777" w:rsidR="00D20BEF" w:rsidRDefault="00E93ECC" w:rsidP="00596C5B">
      <w:pPr>
        <w:pStyle w:val="Heading2"/>
        <w:spacing w:line="275" w:lineRule="exact"/>
        <w:jc w:val="both"/>
      </w:pPr>
      <w:r>
        <w:t>Statistics and Modeling Tools CCB42</w:t>
      </w:r>
    </w:p>
    <w:p w14:paraId="3C980340" w14:textId="77777777" w:rsidR="00D20BEF" w:rsidRDefault="00E93ECC" w:rsidP="00596C5B">
      <w:pPr>
        <w:pStyle w:val="BodyText"/>
        <w:spacing w:line="275" w:lineRule="exact"/>
        <w:ind w:left="115"/>
        <w:jc w:val="both"/>
      </w:pPr>
      <w:r>
        <w:t>Sampling Strategies and Statistical Analyses, Biological modeling tools, GIS, Remote Sensing.</w:t>
      </w:r>
    </w:p>
    <w:p w14:paraId="2EC18551" w14:textId="77777777" w:rsidR="00D20BEF" w:rsidRDefault="00D20BEF" w:rsidP="00596C5B">
      <w:pPr>
        <w:pStyle w:val="BodyText"/>
        <w:jc w:val="both"/>
      </w:pPr>
    </w:p>
    <w:p w14:paraId="512450D0" w14:textId="77777777" w:rsidR="00D20BEF" w:rsidRDefault="00E93ECC" w:rsidP="00596C5B">
      <w:pPr>
        <w:pStyle w:val="Heading2"/>
        <w:jc w:val="both"/>
      </w:pPr>
      <w:r>
        <w:t>Biodiversity Management CCB43</w:t>
      </w:r>
    </w:p>
    <w:p w14:paraId="793D13FA" w14:textId="3199B9B2" w:rsidR="00D20BEF" w:rsidRDefault="00E93ECC" w:rsidP="00596C5B">
      <w:pPr>
        <w:pStyle w:val="BodyText"/>
        <w:spacing w:before="3"/>
        <w:ind w:left="115" w:right="110"/>
        <w:jc w:val="both"/>
      </w:pPr>
      <w:r>
        <w:t xml:space="preserve">Biodiversity measurement, Biomonitoring, Agrobiodiversity and Agroforestry systems, conservation and valorization of biodiversity (protected area </w:t>
      </w:r>
      <w:proofErr w:type="spellStart"/>
      <w:r>
        <w:t>agro</w:t>
      </w:r>
      <w:proofErr w:type="spellEnd"/>
      <w:r w:rsidR="00AB5537">
        <w:t>-</w:t>
      </w:r>
      <w:r>
        <w:t>sy</w:t>
      </w:r>
      <w:r w:rsidR="00AB5537">
        <w:t>s</w:t>
      </w:r>
      <w:r>
        <w:t>tem) Biotechnology and Sustainable management of ecosystems.</w:t>
      </w:r>
    </w:p>
    <w:p w14:paraId="3734448C" w14:textId="77777777" w:rsidR="00D20BEF" w:rsidRDefault="00D20BEF" w:rsidP="00596C5B">
      <w:pPr>
        <w:pStyle w:val="BodyText"/>
        <w:jc w:val="both"/>
      </w:pPr>
    </w:p>
    <w:p w14:paraId="6B3689E5" w14:textId="77777777" w:rsidR="00D20BEF" w:rsidRDefault="00E93ECC" w:rsidP="00596C5B">
      <w:pPr>
        <w:pStyle w:val="Heading2"/>
        <w:spacing w:line="275" w:lineRule="exact"/>
        <w:jc w:val="both"/>
      </w:pPr>
      <w:r>
        <w:t>Climate Science and Biodiversity CCB44</w:t>
      </w:r>
    </w:p>
    <w:p w14:paraId="26550AA2" w14:textId="77777777" w:rsidR="00D20BEF" w:rsidRDefault="00E93ECC" w:rsidP="00596C5B">
      <w:pPr>
        <w:pStyle w:val="BodyText"/>
        <w:spacing w:line="242" w:lineRule="auto"/>
        <w:ind w:left="115" w:right="40"/>
        <w:jc w:val="both"/>
      </w:pPr>
      <w:r>
        <w:t>Carbon emissions and sequestration, Biological response to climate change, Diversity of Algae and Virus, Diversity of Fungi and Plant-Animal Interactions.</w:t>
      </w:r>
    </w:p>
    <w:p w14:paraId="2785A6D2" w14:textId="77777777" w:rsidR="00D20BEF" w:rsidRDefault="00D20BEF" w:rsidP="00596C5B">
      <w:pPr>
        <w:pStyle w:val="BodyText"/>
        <w:jc w:val="both"/>
        <w:rPr>
          <w:sz w:val="26"/>
        </w:rPr>
      </w:pPr>
    </w:p>
    <w:p w14:paraId="4D5D8215" w14:textId="77777777" w:rsidR="00D20BEF" w:rsidRDefault="00D20BEF" w:rsidP="00596C5B">
      <w:pPr>
        <w:pStyle w:val="BodyText"/>
        <w:spacing w:before="4"/>
        <w:jc w:val="both"/>
        <w:rPr>
          <w:sz w:val="21"/>
        </w:rPr>
      </w:pPr>
    </w:p>
    <w:p w14:paraId="17543786" w14:textId="77777777" w:rsidR="00D20BEF" w:rsidRDefault="00E93ECC" w:rsidP="00596C5B">
      <w:pPr>
        <w:pStyle w:val="Heading2"/>
        <w:spacing w:before="1"/>
        <w:jc w:val="both"/>
      </w:pPr>
      <w:r>
        <w:t>Human Dimension in Biodiversity CCB46</w:t>
      </w:r>
    </w:p>
    <w:p w14:paraId="14E2C5A2" w14:textId="77777777" w:rsidR="00D20BEF" w:rsidRDefault="00E93ECC" w:rsidP="00596C5B">
      <w:pPr>
        <w:pStyle w:val="BodyText"/>
        <w:spacing w:before="4" w:line="237" w:lineRule="auto"/>
        <w:ind w:left="115"/>
        <w:jc w:val="both"/>
      </w:pPr>
      <w:r>
        <w:t>Economics of Biodiversity and ecosystem services, Social consideration of Biodiversity and Environmental law and International Conventions.</w:t>
      </w:r>
    </w:p>
    <w:p w14:paraId="5AC482EF" w14:textId="77777777" w:rsidR="00D20BEF" w:rsidRDefault="00D20BEF" w:rsidP="00596C5B">
      <w:pPr>
        <w:pStyle w:val="BodyText"/>
        <w:spacing w:before="1"/>
        <w:jc w:val="both"/>
      </w:pPr>
    </w:p>
    <w:p w14:paraId="3FDFF5AC" w14:textId="5C44B17F" w:rsidR="00D20BEF" w:rsidRDefault="00E93ECC" w:rsidP="00596C5B">
      <w:pPr>
        <w:pStyle w:val="BodyText"/>
        <w:spacing w:line="242" w:lineRule="auto"/>
        <w:ind w:left="115"/>
        <w:jc w:val="both"/>
      </w:pPr>
      <w:r>
        <w:t xml:space="preserve">After taught courses, field work will be conducted for 24 months by each student for his/her PhD </w:t>
      </w:r>
      <w:r w:rsidR="005855A9">
        <w:t>writing</w:t>
      </w:r>
      <w:r>
        <w:t xml:space="preserve"> and </w:t>
      </w:r>
      <w:r w:rsidR="005855A9">
        <w:t>defense</w:t>
      </w:r>
      <w:r>
        <w:t xml:space="preserve"> of dissertation.</w:t>
      </w:r>
    </w:p>
    <w:p w14:paraId="0DE0A213" w14:textId="77777777" w:rsidR="00D20BEF" w:rsidRDefault="00D20BEF" w:rsidP="00596C5B">
      <w:pPr>
        <w:pStyle w:val="BodyText"/>
        <w:spacing w:before="3"/>
        <w:jc w:val="both"/>
        <w:rPr>
          <w:sz w:val="28"/>
        </w:rPr>
      </w:pPr>
    </w:p>
    <w:p w14:paraId="7DB67D87" w14:textId="77777777" w:rsidR="00D20BEF" w:rsidRDefault="00E93ECC" w:rsidP="00596C5B">
      <w:pPr>
        <w:spacing w:before="1"/>
        <w:ind w:left="115"/>
        <w:jc w:val="both"/>
        <w:rPr>
          <w:b/>
        </w:rPr>
      </w:pPr>
      <w:r>
        <w:rPr>
          <w:b/>
          <w:w w:val="105"/>
        </w:rPr>
        <w:t>EMPLOYMENT OPPORTUNITIES</w:t>
      </w:r>
    </w:p>
    <w:p w14:paraId="5CFAA0F2" w14:textId="2D0C81B0" w:rsidR="00D20BEF" w:rsidRDefault="00E93ECC" w:rsidP="00596C5B">
      <w:pPr>
        <w:pStyle w:val="BodyText"/>
        <w:spacing w:before="1" w:line="276" w:lineRule="auto"/>
        <w:ind w:left="115" w:right="110"/>
        <w:jc w:val="both"/>
      </w:pPr>
      <w:r>
        <w:t xml:space="preserve">Participants graduating from this multidisciplinary and multinational </w:t>
      </w:r>
      <w:proofErr w:type="spellStart"/>
      <w:r>
        <w:t>programme</w:t>
      </w:r>
      <w:proofErr w:type="spellEnd"/>
      <w:r>
        <w:t xml:space="preserve"> will gain skills as scientific officers, managers of natural resources or academics. They are expected to find employment in conservation agencies and bodies, land and forestry agencies, research institutions, natur</w:t>
      </w:r>
      <w:r w:rsidR="006C506B">
        <w:t>al</w:t>
      </w:r>
      <w:r>
        <w:t xml:space="preserve"> reserves, overseas aid </w:t>
      </w:r>
      <w:proofErr w:type="spellStart"/>
      <w:r>
        <w:t>programmes</w:t>
      </w:r>
      <w:proofErr w:type="spellEnd"/>
      <w:r>
        <w:t>, international NGOs, environmental protection agencies, departments of agriculture, water resources or soil, and universities.</w:t>
      </w:r>
    </w:p>
    <w:p w14:paraId="15FD5C54" w14:textId="77777777" w:rsidR="00D20BEF" w:rsidRDefault="00D20BEF" w:rsidP="00596C5B">
      <w:pPr>
        <w:pStyle w:val="BodyText"/>
        <w:spacing w:before="4"/>
        <w:jc w:val="both"/>
        <w:rPr>
          <w:sz w:val="27"/>
        </w:rPr>
      </w:pPr>
    </w:p>
    <w:p w14:paraId="33CBB205" w14:textId="77777777" w:rsidR="00D20BEF" w:rsidRDefault="00E93ECC" w:rsidP="00596C5B">
      <w:pPr>
        <w:pStyle w:val="Heading2"/>
        <w:jc w:val="both"/>
      </w:pPr>
      <w:r>
        <w:t>APPLICATION PROCEDURE AND CONTACT</w:t>
      </w:r>
    </w:p>
    <w:p w14:paraId="19299AEE" w14:textId="5BF5F43D" w:rsidR="00C322A3" w:rsidRDefault="00E93ECC" w:rsidP="00596C5B">
      <w:pPr>
        <w:spacing w:before="157" w:line="237" w:lineRule="auto"/>
        <w:ind w:left="115" w:right="111"/>
        <w:jc w:val="both"/>
      </w:pPr>
      <w:r>
        <w:t>Candidates may</w:t>
      </w:r>
      <w:r w:rsidR="004B0974">
        <w:t xml:space="preserve"> </w:t>
      </w:r>
      <w:r>
        <w:t xml:space="preserve">apply directly to the GRP </w:t>
      </w:r>
      <w:r>
        <w:rPr>
          <w:spacing w:val="2"/>
        </w:rPr>
        <w:t xml:space="preserve">CC&amp;B </w:t>
      </w:r>
      <w:r>
        <w:t xml:space="preserve">by submitting all information requested via </w:t>
      </w:r>
      <w:r w:rsidR="00C322A3">
        <w:t xml:space="preserve">link and </w:t>
      </w:r>
      <w:r>
        <w:t>e-mail</w:t>
      </w:r>
      <w:r w:rsidR="00C322A3">
        <w:t>:</w:t>
      </w:r>
    </w:p>
    <w:p w14:paraId="05A7AC1E" w14:textId="78B4EDDA" w:rsidR="00C322A3" w:rsidRPr="001917D0" w:rsidRDefault="00C322A3" w:rsidP="00596C5B">
      <w:pPr>
        <w:spacing w:before="157" w:line="237" w:lineRule="auto"/>
        <w:ind w:left="115" w:right="111"/>
        <w:jc w:val="both"/>
      </w:pPr>
      <w:r w:rsidRPr="005A697A">
        <w:t>Link</w:t>
      </w:r>
      <w:r w:rsidR="00312CB9">
        <w:t xml:space="preserve">: </w:t>
      </w:r>
      <w:hyperlink r:id="rId12" w:history="1">
        <w:r w:rsidR="00312CB9" w:rsidRPr="003D4CB3">
          <w:rPr>
            <w:rStyle w:val="Hyperlink"/>
          </w:rPr>
          <w:t>www.wascal-ci.org</w:t>
        </w:r>
      </w:hyperlink>
      <w:r w:rsidR="00312CB9">
        <w:t xml:space="preserve"> </w:t>
      </w:r>
      <w:proofErr w:type="spellStart"/>
      <w:r w:rsidR="00312CB9">
        <w:t>ou</w:t>
      </w:r>
      <w:proofErr w:type="spellEnd"/>
      <w:r w:rsidR="00312CB9">
        <w:t xml:space="preserve"> </w:t>
      </w:r>
      <w:r w:rsidR="00FD7BE7">
        <w:rPr>
          <w:color w:val="0070C0"/>
          <w:u w:val="single"/>
        </w:rPr>
        <w:t>www.wascal.ci.org</w:t>
      </w:r>
      <w:r w:rsidR="005A697A" w:rsidRPr="005A697A">
        <w:rPr>
          <w:color w:val="0070C0"/>
        </w:rPr>
        <w:t xml:space="preserve"> </w:t>
      </w:r>
    </w:p>
    <w:p w14:paraId="6E74C7B3" w14:textId="5A387555" w:rsidR="00C322A3" w:rsidRPr="001917D0" w:rsidRDefault="00C322A3" w:rsidP="00596C5B">
      <w:pPr>
        <w:spacing w:before="157" w:line="237" w:lineRule="auto"/>
        <w:ind w:left="115" w:right="111"/>
        <w:jc w:val="both"/>
        <w:rPr>
          <w:spacing w:val="26"/>
          <w:lang w:val="fr-FR"/>
        </w:rPr>
      </w:pPr>
      <w:proofErr w:type="gramStart"/>
      <w:r w:rsidRPr="001917D0">
        <w:rPr>
          <w:lang w:val="fr-FR"/>
        </w:rPr>
        <w:t>Email:</w:t>
      </w:r>
      <w:proofErr w:type="gramEnd"/>
      <w:r w:rsidRPr="001917D0">
        <w:rPr>
          <w:lang w:val="fr-FR"/>
        </w:rPr>
        <w:t xml:space="preserve">  Prof Konaté Souleymane ; </w:t>
      </w:r>
      <w:hyperlink r:id="rId13" w:history="1">
        <w:r w:rsidRPr="001917D0">
          <w:rPr>
            <w:rStyle w:val="Hyperlink"/>
            <w:lang w:val="fr-FR"/>
          </w:rPr>
          <w:t>skonate@yahoo.fr</w:t>
        </w:r>
      </w:hyperlink>
      <w:r w:rsidRPr="001917D0">
        <w:rPr>
          <w:lang w:val="fr-FR"/>
        </w:rPr>
        <w:t xml:space="preserve"> </w:t>
      </w:r>
      <w:r w:rsidR="00E93ECC" w:rsidRPr="001917D0">
        <w:rPr>
          <w:lang w:val="fr-FR"/>
        </w:rPr>
        <w:t>(</w:t>
      </w:r>
      <w:r w:rsidR="003C0CFC">
        <w:rPr>
          <w:lang w:val="fr-FR"/>
        </w:rPr>
        <w:t xml:space="preserve"> </w:t>
      </w:r>
      <w:proofErr w:type="spellStart"/>
      <w:r w:rsidR="00E93ECC" w:rsidRPr="001917D0">
        <w:rPr>
          <w:lang w:val="fr-FR"/>
        </w:rPr>
        <w:t>Cell</w:t>
      </w:r>
      <w:proofErr w:type="spellEnd"/>
      <w:r w:rsidR="00E93ECC" w:rsidRPr="001917D0">
        <w:rPr>
          <w:spacing w:val="25"/>
          <w:lang w:val="fr-FR"/>
        </w:rPr>
        <w:t xml:space="preserve"> </w:t>
      </w:r>
      <w:r w:rsidR="00E93ECC" w:rsidRPr="001917D0">
        <w:rPr>
          <w:lang w:val="fr-FR"/>
        </w:rPr>
        <w:t>+225</w:t>
      </w:r>
      <w:r w:rsidR="00E93ECC" w:rsidRPr="001917D0">
        <w:rPr>
          <w:spacing w:val="26"/>
          <w:lang w:val="fr-FR"/>
        </w:rPr>
        <w:t xml:space="preserve"> </w:t>
      </w:r>
      <w:r w:rsidR="002E6C40">
        <w:rPr>
          <w:spacing w:val="26"/>
          <w:lang w:val="fr-FR"/>
        </w:rPr>
        <w:t xml:space="preserve">07 </w:t>
      </w:r>
      <w:r w:rsidRPr="001917D0">
        <w:rPr>
          <w:lang w:val="fr-FR"/>
        </w:rPr>
        <w:t>07 07 67 33</w:t>
      </w:r>
      <w:r w:rsidR="00E93ECC" w:rsidRPr="001917D0">
        <w:rPr>
          <w:spacing w:val="25"/>
          <w:lang w:val="fr-FR"/>
        </w:rPr>
        <w:t xml:space="preserve"> </w:t>
      </w:r>
      <w:r w:rsidR="00E93ECC" w:rsidRPr="001917D0">
        <w:rPr>
          <w:lang w:val="fr-FR"/>
        </w:rPr>
        <w:t>/+225</w:t>
      </w:r>
      <w:r w:rsidRPr="001917D0">
        <w:rPr>
          <w:spacing w:val="26"/>
          <w:lang w:val="fr-FR"/>
        </w:rPr>
        <w:t xml:space="preserve"> 05 86 9779 01</w:t>
      </w:r>
      <w:r w:rsidR="00CA09A3" w:rsidRPr="001917D0">
        <w:rPr>
          <w:spacing w:val="26"/>
          <w:lang w:val="fr-FR"/>
        </w:rPr>
        <w:t>)</w:t>
      </w:r>
    </w:p>
    <w:p w14:paraId="0147759D" w14:textId="2A332282" w:rsidR="00CA09A3" w:rsidRPr="001917D0" w:rsidRDefault="00C322A3" w:rsidP="00596C5B">
      <w:pPr>
        <w:spacing w:before="157" w:line="237" w:lineRule="auto"/>
        <w:ind w:left="115" w:right="111"/>
        <w:jc w:val="both"/>
        <w:rPr>
          <w:spacing w:val="26"/>
          <w:lang w:val="fr-FR"/>
        </w:rPr>
      </w:pPr>
      <w:r w:rsidRPr="001917D0">
        <w:rPr>
          <w:spacing w:val="26"/>
          <w:lang w:val="fr-FR"/>
        </w:rPr>
        <w:t>Prof</w:t>
      </w:r>
      <w:r w:rsidR="00CA09A3" w:rsidRPr="001917D0">
        <w:rPr>
          <w:spacing w:val="26"/>
          <w:lang w:val="fr-FR"/>
        </w:rPr>
        <w:t xml:space="preserve"> Kouassi </w:t>
      </w:r>
      <w:proofErr w:type="gramStart"/>
      <w:r w:rsidR="00CA09A3" w:rsidRPr="001917D0">
        <w:rPr>
          <w:spacing w:val="26"/>
          <w:lang w:val="fr-FR"/>
        </w:rPr>
        <w:t>Edouard;</w:t>
      </w:r>
      <w:proofErr w:type="gramEnd"/>
      <w:r w:rsidR="00CA09A3" w:rsidRPr="001917D0">
        <w:rPr>
          <w:spacing w:val="26"/>
          <w:lang w:val="fr-FR"/>
        </w:rPr>
        <w:t xml:space="preserve"> </w:t>
      </w:r>
      <w:hyperlink r:id="rId14" w:history="1">
        <w:r w:rsidR="00CA09A3" w:rsidRPr="001917D0">
          <w:rPr>
            <w:rStyle w:val="Hyperlink"/>
            <w:spacing w:val="26"/>
            <w:lang w:val="fr-FR"/>
          </w:rPr>
          <w:t>kouasedward@yahoo.fr</w:t>
        </w:r>
      </w:hyperlink>
      <w:r w:rsidR="003C0CFC">
        <w:rPr>
          <w:rStyle w:val="Hyperlink"/>
          <w:spacing w:val="26"/>
          <w:lang w:val="fr-FR"/>
        </w:rPr>
        <w:t xml:space="preserve"> </w:t>
      </w:r>
      <w:r w:rsidR="00CA09A3" w:rsidRPr="001917D0">
        <w:rPr>
          <w:spacing w:val="26"/>
          <w:lang w:val="fr-FR"/>
        </w:rPr>
        <w:t>(</w:t>
      </w:r>
      <w:proofErr w:type="spellStart"/>
      <w:r w:rsidR="00CA09A3" w:rsidRPr="001917D0">
        <w:rPr>
          <w:spacing w:val="26"/>
          <w:lang w:val="fr-FR"/>
        </w:rPr>
        <w:t>Cell</w:t>
      </w:r>
      <w:proofErr w:type="spellEnd"/>
      <w:r w:rsidR="00CA09A3" w:rsidRPr="001917D0">
        <w:rPr>
          <w:spacing w:val="26"/>
          <w:lang w:val="fr-FR"/>
        </w:rPr>
        <w:t xml:space="preserve"> +225 05 05 71 91 08)</w:t>
      </w:r>
    </w:p>
    <w:p w14:paraId="38E39ED1" w14:textId="30D4D50D" w:rsidR="00D20BEF" w:rsidRDefault="00CA09A3" w:rsidP="00CA09A3">
      <w:pPr>
        <w:spacing w:before="157" w:line="237" w:lineRule="auto"/>
        <w:ind w:left="115" w:right="111"/>
        <w:jc w:val="both"/>
        <w:sectPr w:rsidR="00D20BEF">
          <w:pgSz w:w="11900" w:h="16840"/>
          <w:pgMar w:top="1060" w:right="1300" w:bottom="1200" w:left="1300" w:header="0" w:footer="1016" w:gutter="0"/>
          <w:cols w:space="720"/>
        </w:sectPr>
      </w:pPr>
      <w:r>
        <w:t>A</w:t>
      </w:r>
      <w:r w:rsidR="0059735B">
        <w:t xml:space="preserve">nd copy </w:t>
      </w:r>
      <w:hyperlink r:id="rId15" w:history="1">
        <w:r w:rsidR="00596C5B" w:rsidRPr="00B87D84">
          <w:rPr>
            <w:rStyle w:val="Hyperlink"/>
          </w:rPr>
          <w:t>capacitybp@wascal.org</w:t>
        </w:r>
      </w:hyperlink>
      <w:r w:rsidR="00596C5B">
        <w:t xml:space="preserve"> </w:t>
      </w:r>
    </w:p>
    <w:p w14:paraId="0F8BD143" w14:textId="2B788561" w:rsidR="0059735B" w:rsidRDefault="00D034D8" w:rsidP="00312CB9">
      <w:pPr>
        <w:spacing w:before="69" w:line="242" w:lineRule="auto"/>
        <w:ind w:left="115" w:right="1399"/>
        <w:jc w:val="both"/>
        <w:rPr>
          <w:color w:val="0000FF"/>
          <w:sz w:val="24"/>
          <w:u w:val="single"/>
        </w:rPr>
      </w:pPr>
      <w:r>
        <w:rPr>
          <w:noProof/>
          <w:lang w:val="fr-FR" w:eastAsia="fr-FR"/>
        </w:rPr>
        <w:lastRenderedPageBreak/>
        <mc:AlternateContent>
          <mc:Choice Requires="wps">
            <w:drawing>
              <wp:anchor distT="0" distB="0" distL="114300" distR="114300" simplePos="0" relativeHeight="503312072" behindDoc="1" locked="0" layoutInCell="1" allowOverlap="1" wp14:anchorId="31F9647A" wp14:editId="0EF592EB">
                <wp:simplePos x="0" y="0"/>
                <wp:positionH relativeFrom="page">
                  <wp:posOffset>4392295</wp:posOffset>
                </wp:positionH>
                <wp:positionV relativeFrom="paragraph">
                  <wp:posOffset>210185</wp:posOffset>
                </wp:positionV>
                <wp:extent cx="1024255" cy="0"/>
                <wp:effectExtent l="10795" t="6985" r="1270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6399" id="Line 4" o:spid="_x0000_s1026" style="position:absolute;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85pt,16.55pt" to="4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" strokecolor="blue" strokeweight=".48pt">
                <w10:wrap anchorx="page"/>
              </v:line>
            </w:pict>
          </mc:Fallback>
        </mc:AlternateContent>
      </w:r>
      <w:r w:rsidR="00E93ECC">
        <w:t xml:space="preserve">To complete the application </w:t>
      </w:r>
      <w:proofErr w:type="gramStart"/>
      <w:r w:rsidR="00E93ECC">
        <w:t>form</w:t>
      </w:r>
      <w:proofErr w:type="gramEnd"/>
      <w:r w:rsidR="00E93ECC">
        <w:t xml:space="preserve"> see WASCAL website at </w:t>
      </w:r>
      <w:hyperlink r:id="rId16">
        <w:r w:rsidR="00E93ECC" w:rsidRPr="00312CB9">
          <w:rPr>
            <w:color w:val="0000FF"/>
            <w:sz w:val="24"/>
            <w:u w:val="single"/>
          </w:rPr>
          <w:t>www.wascal.org</w:t>
        </w:r>
      </w:hyperlink>
    </w:p>
    <w:p w14:paraId="49A1931C" w14:textId="77777777" w:rsidR="00312CB9" w:rsidRPr="00312CB9" w:rsidRDefault="00312CB9" w:rsidP="00312CB9">
      <w:pPr>
        <w:spacing w:before="69" w:line="242" w:lineRule="auto"/>
        <w:ind w:left="115" w:right="1399"/>
        <w:jc w:val="both"/>
        <w:rPr>
          <w:color w:val="0000FF"/>
          <w:sz w:val="24"/>
          <w:u w:val="single"/>
        </w:rPr>
      </w:pPr>
    </w:p>
    <w:p w14:paraId="001AA57F" w14:textId="7F2813AA" w:rsidR="006729CA" w:rsidRPr="00F1743E" w:rsidRDefault="006729CA" w:rsidP="006729CA">
      <w:pPr>
        <w:adjustRightInd w:val="0"/>
        <w:spacing w:line="276" w:lineRule="auto"/>
        <w:jc w:val="both"/>
        <w:rPr>
          <w:sz w:val="24"/>
          <w:szCs w:val="24"/>
        </w:rPr>
      </w:pPr>
      <w:r w:rsidRPr="00F1743E">
        <w:rPr>
          <w:b/>
          <w:bCs/>
          <w:sz w:val="24"/>
          <w:szCs w:val="24"/>
        </w:rPr>
        <w:t>Start date of Call for application:</w:t>
      </w:r>
      <w:r>
        <w:rPr>
          <w:sz w:val="24"/>
          <w:szCs w:val="24"/>
        </w:rPr>
        <w:t xml:space="preserve"> </w:t>
      </w:r>
      <w:r w:rsidR="008643C8">
        <w:rPr>
          <w:sz w:val="24"/>
          <w:szCs w:val="24"/>
        </w:rPr>
        <w:t>April</w:t>
      </w:r>
      <w:r>
        <w:rPr>
          <w:sz w:val="24"/>
          <w:szCs w:val="24"/>
        </w:rPr>
        <w:t xml:space="preserve"> 15</w:t>
      </w:r>
      <w:r w:rsidRPr="00F1743E">
        <w:rPr>
          <w:sz w:val="24"/>
          <w:szCs w:val="24"/>
        </w:rPr>
        <w:t>, 2021</w:t>
      </w:r>
    </w:p>
    <w:p w14:paraId="194BB30F" w14:textId="1AE53DC7" w:rsidR="006729CA" w:rsidRDefault="006729CA" w:rsidP="006729CA">
      <w:pPr>
        <w:adjustRightInd w:val="0"/>
        <w:spacing w:line="276" w:lineRule="auto"/>
        <w:jc w:val="both"/>
        <w:rPr>
          <w:sz w:val="24"/>
          <w:szCs w:val="24"/>
        </w:rPr>
      </w:pPr>
      <w:r w:rsidRPr="00F1743E">
        <w:rPr>
          <w:b/>
          <w:bCs/>
          <w:sz w:val="24"/>
          <w:szCs w:val="24"/>
        </w:rPr>
        <w:t>Deadline for applications:</w:t>
      </w:r>
      <w:r w:rsidRPr="00F1743E">
        <w:rPr>
          <w:sz w:val="24"/>
          <w:szCs w:val="24"/>
        </w:rPr>
        <w:t xml:space="preserve"> </w:t>
      </w:r>
      <w:r>
        <w:rPr>
          <w:sz w:val="24"/>
          <w:szCs w:val="24"/>
        </w:rPr>
        <w:t xml:space="preserve">May </w:t>
      </w:r>
      <w:r w:rsidR="008643C8">
        <w:rPr>
          <w:sz w:val="24"/>
          <w:szCs w:val="24"/>
        </w:rPr>
        <w:t>30</w:t>
      </w:r>
      <w:r w:rsidRPr="00F1743E">
        <w:rPr>
          <w:sz w:val="24"/>
          <w:szCs w:val="24"/>
        </w:rPr>
        <w:t>, 2021</w:t>
      </w:r>
    </w:p>
    <w:p w14:paraId="6B090828" w14:textId="77777777" w:rsidR="00596C5B" w:rsidRDefault="00596C5B" w:rsidP="00596C5B">
      <w:pPr>
        <w:spacing w:before="69" w:line="242" w:lineRule="auto"/>
        <w:ind w:left="115" w:right="1399"/>
        <w:jc w:val="both"/>
        <w:rPr>
          <w:b/>
          <w:sz w:val="24"/>
        </w:rPr>
      </w:pPr>
    </w:p>
    <w:p w14:paraId="1E121F1D" w14:textId="77777777" w:rsidR="00D20BEF" w:rsidRDefault="00E93ECC" w:rsidP="00596C5B">
      <w:pPr>
        <w:pStyle w:val="Heading2"/>
        <w:spacing w:before="129"/>
        <w:jc w:val="both"/>
      </w:pPr>
      <w:r>
        <w:t>PUBLICATION OF THE SELECTION OUTCOME</w:t>
      </w:r>
    </w:p>
    <w:p w14:paraId="384065DD" w14:textId="77777777" w:rsidR="00D20BEF" w:rsidRDefault="00D20BEF" w:rsidP="00596C5B">
      <w:pPr>
        <w:pStyle w:val="BodyText"/>
        <w:spacing w:before="8"/>
        <w:jc w:val="both"/>
        <w:rPr>
          <w:b/>
          <w:sz w:val="22"/>
        </w:rPr>
      </w:pPr>
    </w:p>
    <w:p w14:paraId="1990B052" w14:textId="1B1D77F9" w:rsidR="00D20BEF" w:rsidRDefault="00E93ECC" w:rsidP="00596C5B">
      <w:pPr>
        <w:spacing w:line="249" w:lineRule="auto"/>
        <w:ind w:left="115" w:right="111"/>
        <w:jc w:val="both"/>
      </w:pPr>
      <w:r>
        <w:rPr>
          <w:w w:val="105"/>
        </w:rPr>
        <w:t xml:space="preserve">UFHB in collaboration with the GRP </w:t>
      </w:r>
      <w:r>
        <w:rPr>
          <w:spacing w:val="2"/>
          <w:w w:val="105"/>
        </w:rPr>
        <w:t xml:space="preserve">CC&amp;B </w:t>
      </w:r>
      <w:r>
        <w:rPr>
          <w:w w:val="105"/>
        </w:rPr>
        <w:t>Advisory Board will short list candidates. There may be the need for a selection interview via telephone,</w:t>
      </w:r>
      <w:r>
        <w:rPr>
          <w:spacing w:val="-8"/>
          <w:w w:val="105"/>
        </w:rPr>
        <w:t xml:space="preserve"> </w:t>
      </w:r>
      <w:r>
        <w:rPr>
          <w:w w:val="105"/>
        </w:rPr>
        <w:t>Skype</w:t>
      </w:r>
      <w:r>
        <w:rPr>
          <w:spacing w:val="-7"/>
          <w:w w:val="105"/>
        </w:rPr>
        <w:t xml:space="preserve"> </w:t>
      </w:r>
      <w:r>
        <w:rPr>
          <w:w w:val="105"/>
        </w:rPr>
        <w:t>or</w:t>
      </w:r>
      <w:r>
        <w:rPr>
          <w:spacing w:val="-9"/>
          <w:w w:val="105"/>
        </w:rPr>
        <w:t xml:space="preserve"> </w:t>
      </w:r>
      <w:r>
        <w:rPr>
          <w:w w:val="105"/>
        </w:rPr>
        <w:t>Messenger.</w:t>
      </w:r>
      <w:r>
        <w:rPr>
          <w:spacing w:val="-8"/>
          <w:w w:val="105"/>
        </w:rPr>
        <w:t xml:space="preserve"> </w:t>
      </w:r>
      <w:r>
        <w:rPr>
          <w:w w:val="105"/>
        </w:rPr>
        <w:t>The</w:t>
      </w:r>
      <w:r>
        <w:rPr>
          <w:spacing w:val="-7"/>
          <w:w w:val="105"/>
        </w:rPr>
        <w:t xml:space="preserve"> </w:t>
      </w:r>
      <w:r>
        <w:rPr>
          <w:w w:val="105"/>
        </w:rPr>
        <w:t>date</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interview</w:t>
      </w:r>
      <w:r>
        <w:rPr>
          <w:spacing w:val="-6"/>
          <w:w w:val="105"/>
        </w:rPr>
        <w:t xml:space="preserve"> </w:t>
      </w:r>
      <w:r>
        <w:rPr>
          <w:w w:val="105"/>
        </w:rPr>
        <w:t>will</w:t>
      </w:r>
      <w:r>
        <w:rPr>
          <w:spacing w:val="-8"/>
          <w:w w:val="105"/>
        </w:rPr>
        <w:t xml:space="preserve"> </w:t>
      </w:r>
      <w:r>
        <w:rPr>
          <w:w w:val="105"/>
        </w:rPr>
        <w:t>be</w:t>
      </w:r>
      <w:r>
        <w:rPr>
          <w:spacing w:val="-7"/>
          <w:w w:val="105"/>
        </w:rPr>
        <w:t xml:space="preserve"> </w:t>
      </w:r>
      <w:r>
        <w:rPr>
          <w:w w:val="105"/>
        </w:rPr>
        <w:t>communicated</w:t>
      </w:r>
      <w:r>
        <w:rPr>
          <w:spacing w:val="-7"/>
          <w:w w:val="105"/>
        </w:rPr>
        <w:t xml:space="preserve"> </w:t>
      </w:r>
      <w:r>
        <w:rPr>
          <w:w w:val="105"/>
        </w:rPr>
        <w:t>after</w:t>
      </w:r>
      <w:r>
        <w:rPr>
          <w:spacing w:val="-8"/>
          <w:w w:val="105"/>
        </w:rPr>
        <w:t xml:space="preserve"> </w:t>
      </w:r>
      <w:r>
        <w:rPr>
          <w:w w:val="105"/>
        </w:rPr>
        <w:t>short</w:t>
      </w:r>
      <w:r>
        <w:rPr>
          <w:spacing w:val="-8"/>
          <w:w w:val="105"/>
        </w:rPr>
        <w:t xml:space="preserve"> </w:t>
      </w:r>
      <w:r>
        <w:rPr>
          <w:w w:val="105"/>
        </w:rPr>
        <w:t>listing. The selection interview is mandatory to support the final selection of</w:t>
      </w:r>
      <w:r>
        <w:rPr>
          <w:spacing w:val="-6"/>
          <w:w w:val="105"/>
        </w:rPr>
        <w:t xml:space="preserve"> </w:t>
      </w:r>
      <w:r>
        <w:rPr>
          <w:w w:val="105"/>
        </w:rPr>
        <w:t>candidates.</w:t>
      </w:r>
    </w:p>
    <w:p w14:paraId="5EC8F5E1" w14:textId="77777777" w:rsidR="00D20BEF" w:rsidRDefault="00E93ECC" w:rsidP="00596C5B">
      <w:pPr>
        <w:spacing w:before="4"/>
        <w:ind w:left="115"/>
        <w:jc w:val="both"/>
      </w:pPr>
      <w:r>
        <w:rPr>
          <w:b/>
          <w:i/>
          <w:w w:val="105"/>
        </w:rPr>
        <w:t>Successful candidates will then submit a hardcopy of the application package</w:t>
      </w:r>
      <w:r>
        <w:rPr>
          <w:w w:val="105"/>
        </w:rPr>
        <w:t>.</w:t>
      </w:r>
    </w:p>
    <w:p w14:paraId="5E8DAC80" w14:textId="77777777" w:rsidR="00D20BEF" w:rsidRDefault="00D20BEF" w:rsidP="00596C5B">
      <w:pPr>
        <w:pStyle w:val="BodyText"/>
        <w:spacing w:before="2"/>
        <w:jc w:val="both"/>
      </w:pPr>
    </w:p>
    <w:p w14:paraId="7C1F9CB0" w14:textId="6CC27B5A" w:rsidR="00D20BEF" w:rsidRDefault="00E93ECC" w:rsidP="00596C5B">
      <w:pPr>
        <w:pStyle w:val="BodyText"/>
        <w:spacing w:line="237" w:lineRule="auto"/>
        <w:ind w:left="115"/>
        <w:jc w:val="both"/>
      </w:pPr>
      <w:r>
        <w:t xml:space="preserve">The </w:t>
      </w:r>
      <w:r w:rsidR="0059735B">
        <w:t>shortlisted applicants will be invited for interview</w:t>
      </w:r>
      <w:r>
        <w:rPr>
          <w:b/>
        </w:rPr>
        <w:t xml:space="preserve">. </w:t>
      </w:r>
      <w:r>
        <w:t>Selected students will be asked to present original</w:t>
      </w:r>
      <w:r w:rsidR="004B0974">
        <w:t xml:space="preserve"> </w:t>
      </w:r>
      <w:r>
        <w:t>diplomas at the time of registration.</w:t>
      </w:r>
    </w:p>
    <w:p w14:paraId="63CB053F" w14:textId="77777777" w:rsidR="00D20BEF" w:rsidRDefault="00D20BEF" w:rsidP="00596C5B">
      <w:pPr>
        <w:pStyle w:val="BodyText"/>
        <w:spacing w:before="2"/>
        <w:jc w:val="both"/>
      </w:pPr>
    </w:p>
    <w:p w14:paraId="7E951EB8" w14:textId="77777777" w:rsidR="00D20BEF" w:rsidRPr="00596C5B" w:rsidRDefault="00E93ECC" w:rsidP="00596C5B">
      <w:pPr>
        <w:pStyle w:val="Heading1"/>
        <w:spacing w:before="0" w:line="321" w:lineRule="exact"/>
        <w:jc w:val="both"/>
        <w:rPr>
          <w:sz w:val="24"/>
        </w:rPr>
      </w:pPr>
      <w:r w:rsidRPr="00596C5B">
        <w:rPr>
          <w:sz w:val="24"/>
        </w:rPr>
        <w:t>ADDITIONAL INFORMATION</w:t>
      </w:r>
    </w:p>
    <w:p w14:paraId="39C87B12" w14:textId="77777777" w:rsidR="00D20BEF" w:rsidRDefault="00E93ECC" w:rsidP="00596C5B">
      <w:pPr>
        <w:pStyle w:val="BodyText"/>
        <w:spacing w:line="275" w:lineRule="exact"/>
        <w:ind w:left="115"/>
        <w:jc w:val="both"/>
      </w:pPr>
      <w:r>
        <w:t xml:space="preserve">For details regarding the </w:t>
      </w:r>
      <w:proofErr w:type="spellStart"/>
      <w:r>
        <w:t>programme</w:t>
      </w:r>
      <w:proofErr w:type="spellEnd"/>
      <w:r>
        <w:t xml:space="preserve"> please refer to WASCAL website at </w:t>
      </w:r>
      <w:hyperlink r:id="rId17">
        <w:r>
          <w:rPr>
            <w:color w:val="0000FF"/>
          </w:rPr>
          <w:t>www.wascal.org</w:t>
        </w:r>
      </w:hyperlink>
    </w:p>
    <w:p w14:paraId="5B262FB0" w14:textId="2D18BCC5" w:rsidR="00D20BEF" w:rsidRDefault="00D034D8">
      <w:pPr>
        <w:pStyle w:val="BodyText"/>
        <w:spacing w:line="20" w:lineRule="exact"/>
        <w:ind w:left="7210"/>
        <w:rPr>
          <w:sz w:val="2"/>
        </w:rPr>
      </w:pPr>
      <w:r>
        <w:rPr>
          <w:noProof/>
          <w:sz w:val="2"/>
          <w:lang w:val="fr-FR" w:eastAsia="fr-FR"/>
        </w:rPr>
        <mc:AlternateContent>
          <mc:Choice Requires="wpg">
            <w:drawing>
              <wp:inline distT="0" distB="0" distL="0" distR="0" wp14:anchorId="47906C7E" wp14:editId="434AF152">
                <wp:extent cx="1024255" cy="6350"/>
                <wp:effectExtent l="9525" t="1905" r="1397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6350"/>
                          <a:chOff x="0" y="0"/>
                          <a:chExt cx="1613" cy="10"/>
                        </a:xfrm>
                      </wpg:grpSpPr>
                      <wps:wsp>
                        <wps:cNvPr id="5" name="Line 3"/>
                        <wps:cNvCnPr>
                          <a:cxnSpLocks noChangeShapeType="1"/>
                        </wps:cNvCnPr>
                        <wps:spPr bwMode="auto">
                          <a:xfrm>
                            <a:off x="0" y="5"/>
                            <a:ext cx="1613"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C9FFE" id="Group 2" o:spid="_x0000_s1026" style="width:80.65pt;height:.5pt;mso-position-horizontal-relative:char;mso-position-vertical-relative:line" coordsize="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">
                <v:line id="Line 3" o:spid="_x0000_s1027" style="position:absolute;visibility:visible;mso-wrap-style:square" from="0,5" to="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" strokecolor="blue" strokeweight=".48pt"/>
                <w10:anchorlock/>
              </v:group>
            </w:pict>
          </mc:Fallback>
        </mc:AlternateContent>
      </w:r>
    </w:p>
    <w:sectPr w:rsidR="00D20BEF">
      <w:pgSz w:w="11900" w:h="16840"/>
      <w:pgMar w:top="1060" w:right="1300" w:bottom="1200" w:left="130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2AE3" w14:textId="77777777" w:rsidR="006A440A" w:rsidRDefault="006A440A">
      <w:r>
        <w:separator/>
      </w:r>
    </w:p>
  </w:endnote>
  <w:endnote w:type="continuationSeparator" w:id="0">
    <w:p w14:paraId="49D2E9F8" w14:textId="77777777" w:rsidR="006A440A" w:rsidRDefault="006A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1B34" w14:textId="3B52A17F" w:rsidR="00D20BEF" w:rsidRDefault="00D034D8">
    <w:pPr>
      <w:pStyle w:val="BodyText"/>
      <w:spacing w:line="14" w:lineRule="auto"/>
      <w:rPr>
        <w:sz w:val="20"/>
      </w:rPr>
    </w:pPr>
    <w:r>
      <w:rPr>
        <w:noProof/>
        <w:lang w:val="fr-FR" w:eastAsia="fr-FR"/>
      </w:rPr>
      <mc:AlternateContent>
        <mc:Choice Requires="wps">
          <w:drawing>
            <wp:anchor distT="0" distB="0" distL="114300" distR="114300" simplePos="0" relativeHeight="251657728" behindDoc="1" locked="0" layoutInCell="1" allowOverlap="1" wp14:anchorId="066C87B2" wp14:editId="5071DDB1">
              <wp:simplePos x="0" y="0"/>
              <wp:positionH relativeFrom="page">
                <wp:posOffset>3725545</wp:posOffset>
              </wp:positionH>
              <wp:positionV relativeFrom="page">
                <wp:posOffset>9908540</wp:posOffset>
              </wp:positionV>
              <wp:extent cx="107315" cy="150495"/>
              <wp:effectExtent l="127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7C4D" w14:textId="7A0A3287" w:rsidR="00D20BEF" w:rsidRDefault="00E93ECC">
                          <w:pPr>
                            <w:spacing w:before="19"/>
                            <w:ind w:left="40"/>
                            <w:rPr>
                              <w:sz w:val="17"/>
                            </w:rPr>
                          </w:pPr>
                          <w:r>
                            <w:fldChar w:fldCharType="begin"/>
                          </w:r>
                          <w:r>
                            <w:rPr>
                              <w:w w:val="104"/>
                              <w:sz w:val="17"/>
                            </w:rPr>
                            <w:instrText xml:space="preserve"> PAGE </w:instrText>
                          </w:r>
                          <w:r>
                            <w:fldChar w:fldCharType="separate"/>
                          </w:r>
                          <w:r w:rsidR="00FD7BE7">
                            <w:rPr>
                              <w:noProof/>
                              <w:w w:val="104"/>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87B2" id="_x0000_t202" coordsize="21600,21600" o:spt="202" path="m,l,21600r21600,l21600,xe">
              <v:stroke joinstyle="miter"/>
              <v:path gradientshapeok="t" o:connecttype="rect"/>
            </v:shapetype>
            <v:shape id="Text Box 1" o:spid="_x0000_s1026" type="#_x0000_t202" style="position:absolute;margin-left:293.35pt;margin-top:780.2pt;width:8.4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57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" filled="f" stroked="f">
              <v:textbox inset="0,0,0,0">
                <w:txbxContent>
                  <w:p w14:paraId="0C9E7C4D" w14:textId="7A0A3287" w:rsidR="00D20BEF" w:rsidRDefault="00E93ECC">
                    <w:pPr>
                      <w:spacing w:before="19"/>
                      <w:ind w:left="40"/>
                      <w:rPr>
                        <w:sz w:val="17"/>
                      </w:rPr>
                    </w:pPr>
                    <w:r>
                      <w:fldChar w:fldCharType="begin"/>
                    </w:r>
                    <w:r>
                      <w:rPr>
                        <w:w w:val="104"/>
                        <w:sz w:val="17"/>
                      </w:rPr>
                      <w:instrText xml:space="preserve"> PAGE </w:instrText>
                    </w:r>
                    <w:r>
                      <w:fldChar w:fldCharType="separate"/>
                    </w:r>
                    <w:r w:rsidR="00FD7BE7">
                      <w:rPr>
                        <w:noProof/>
                        <w:w w:val="104"/>
                        <w:sz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9696" w14:textId="77777777" w:rsidR="006A440A" w:rsidRDefault="006A440A">
      <w:r>
        <w:separator/>
      </w:r>
    </w:p>
  </w:footnote>
  <w:footnote w:type="continuationSeparator" w:id="0">
    <w:p w14:paraId="6AB85A4A" w14:textId="77777777" w:rsidR="006A440A" w:rsidRDefault="006A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57"/>
    <w:multiLevelType w:val="hybridMultilevel"/>
    <w:tmpl w:val="D5D2613E"/>
    <w:lvl w:ilvl="0" w:tplc="E32E0610">
      <w:numFmt w:val="bullet"/>
      <w:lvlText w:val=""/>
      <w:lvlJc w:val="left"/>
      <w:pPr>
        <w:ind w:left="836" w:hanging="360"/>
      </w:pPr>
      <w:rPr>
        <w:rFonts w:ascii="Symbol" w:eastAsia="Symbol" w:hAnsi="Symbol" w:cs="Symbol" w:hint="default"/>
        <w:w w:val="100"/>
        <w:sz w:val="24"/>
        <w:szCs w:val="24"/>
      </w:rPr>
    </w:lvl>
    <w:lvl w:ilvl="1" w:tplc="FADED8E4">
      <w:numFmt w:val="bullet"/>
      <w:lvlText w:val="•"/>
      <w:lvlJc w:val="left"/>
      <w:pPr>
        <w:ind w:left="1686" w:hanging="360"/>
      </w:pPr>
      <w:rPr>
        <w:rFonts w:hint="default"/>
      </w:rPr>
    </w:lvl>
    <w:lvl w:ilvl="2" w:tplc="424E3142">
      <w:numFmt w:val="bullet"/>
      <w:lvlText w:val="•"/>
      <w:lvlJc w:val="left"/>
      <w:pPr>
        <w:ind w:left="2532" w:hanging="360"/>
      </w:pPr>
      <w:rPr>
        <w:rFonts w:hint="default"/>
      </w:rPr>
    </w:lvl>
    <w:lvl w:ilvl="3" w:tplc="26002C70">
      <w:numFmt w:val="bullet"/>
      <w:lvlText w:val="•"/>
      <w:lvlJc w:val="left"/>
      <w:pPr>
        <w:ind w:left="3378" w:hanging="360"/>
      </w:pPr>
      <w:rPr>
        <w:rFonts w:hint="default"/>
      </w:rPr>
    </w:lvl>
    <w:lvl w:ilvl="4" w:tplc="40EAE4D0">
      <w:numFmt w:val="bullet"/>
      <w:lvlText w:val="•"/>
      <w:lvlJc w:val="left"/>
      <w:pPr>
        <w:ind w:left="4224" w:hanging="360"/>
      </w:pPr>
      <w:rPr>
        <w:rFonts w:hint="default"/>
      </w:rPr>
    </w:lvl>
    <w:lvl w:ilvl="5" w:tplc="89BC918E">
      <w:numFmt w:val="bullet"/>
      <w:lvlText w:val="•"/>
      <w:lvlJc w:val="left"/>
      <w:pPr>
        <w:ind w:left="5070" w:hanging="360"/>
      </w:pPr>
      <w:rPr>
        <w:rFonts w:hint="default"/>
      </w:rPr>
    </w:lvl>
    <w:lvl w:ilvl="6" w:tplc="5DA4C3F2">
      <w:numFmt w:val="bullet"/>
      <w:lvlText w:val="•"/>
      <w:lvlJc w:val="left"/>
      <w:pPr>
        <w:ind w:left="5916" w:hanging="360"/>
      </w:pPr>
      <w:rPr>
        <w:rFonts w:hint="default"/>
      </w:rPr>
    </w:lvl>
    <w:lvl w:ilvl="7" w:tplc="AC280BA0">
      <w:numFmt w:val="bullet"/>
      <w:lvlText w:val="•"/>
      <w:lvlJc w:val="left"/>
      <w:pPr>
        <w:ind w:left="6762" w:hanging="360"/>
      </w:pPr>
      <w:rPr>
        <w:rFonts w:hint="default"/>
      </w:rPr>
    </w:lvl>
    <w:lvl w:ilvl="8" w:tplc="540482F2">
      <w:numFmt w:val="bullet"/>
      <w:lvlText w:val="•"/>
      <w:lvlJc w:val="left"/>
      <w:pPr>
        <w:ind w:left="7608"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lah-Nii COMMEY">
    <w15:presenceInfo w15:providerId="AD" w15:userId="S::commey.n@wascal.org::4e1bc319-6608-4fac-8ad3-522e39fc3c14"/>
  </w15:person>
  <w15:person w15:author="Selasi WETO">
    <w15:presenceInfo w15:providerId="AD" w15:userId="S::weto.s@wascal.org::3a072319-ca8d-40cd-90c8-667de170d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EF"/>
    <w:rsid w:val="00043722"/>
    <w:rsid w:val="00092C42"/>
    <w:rsid w:val="000C5F6B"/>
    <w:rsid w:val="000E6AC8"/>
    <w:rsid w:val="000F67AD"/>
    <w:rsid w:val="001917D0"/>
    <w:rsid w:val="00191FD1"/>
    <w:rsid w:val="001C0F45"/>
    <w:rsid w:val="00202938"/>
    <w:rsid w:val="00233A87"/>
    <w:rsid w:val="002533BF"/>
    <w:rsid w:val="00284CB1"/>
    <w:rsid w:val="002E6C40"/>
    <w:rsid w:val="00312CB9"/>
    <w:rsid w:val="00340F67"/>
    <w:rsid w:val="00367BE4"/>
    <w:rsid w:val="003775A6"/>
    <w:rsid w:val="00394A4C"/>
    <w:rsid w:val="003C0CFC"/>
    <w:rsid w:val="003C241C"/>
    <w:rsid w:val="003E415E"/>
    <w:rsid w:val="003F65A1"/>
    <w:rsid w:val="00411B3A"/>
    <w:rsid w:val="004445BE"/>
    <w:rsid w:val="00452620"/>
    <w:rsid w:val="004B0974"/>
    <w:rsid w:val="004E2A5A"/>
    <w:rsid w:val="00514AAD"/>
    <w:rsid w:val="00530B6B"/>
    <w:rsid w:val="00535EC5"/>
    <w:rsid w:val="005855A9"/>
    <w:rsid w:val="00596C5B"/>
    <w:rsid w:val="0059735B"/>
    <w:rsid w:val="005A697A"/>
    <w:rsid w:val="005B452A"/>
    <w:rsid w:val="005F1362"/>
    <w:rsid w:val="005F57A8"/>
    <w:rsid w:val="00630507"/>
    <w:rsid w:val="00665071"/>
    <w:rsid w:val="0066589B"/>
    <w:rsid w:val="006729CA"/>
    <w:rsid w:val="006961FC"/>
    <w:rsid w:val="006A440A"/>
    <w:rsid w:val="006C506B"/>
    <w:rsid w:val="006D1EBE"/>
    <w:rsid w:val="006D5FAD"/>
    <w:rsid w:val="007161B1"/>
    <w:rsid w:val="008643C8"/>
    <w:rsid w:val="008F443A"/>
    <w:rsid w:val="0090497F"/>
    <w:rsid w:val="00925314"/>
    <w:rsid w:val="009866AD"/>
    <w:rsid w:val="009959EF"/>
    <w:rsid w:val="009A79BB"/>
    <w:rsid w:val="009E0427"/>
    <w:rsid w:val="009F03E4"/>
    <w:rsid w:val="00AB5537"/>
    <w:rsid w:val="00B6549F"/>
    <w:rsid w:val="00B65910"/>
    <w:rsid w:val="00C02787"/>
    <w:rsid w:val="00C202EE"/>
    <w:rsid w:val="00C322A3"/>
    <w:rsid w:val="00CA09A3"/>
    <w:rsid w:val="00CC7B71"/>
    <w:rsid w:val="00D012AC"/>
    <w:rsid w:val="00D034D8"/>
    <w:rsid w:val="00D0590D"/>
    <w:rsid w:val="00D172A9"/>
    <w:rsid w:val="00D20BEF"/>
    <w:rsid w:val="00D30FF6"/>
    <w:rsid w:val="00D467FD"/>
    <w:rsid w:val="00E60FF2"/>
    <w:rsid w:val="00E64A7C"/>
    <w:rsid w:val="00E93ECC"/>
    <w:rsid w:val="00EA6548"/>
    <w:rsid w:val="00F43D2D"/>
    <w:rsid w:val="00FC1431"/>
    <w:rsid w:val="00FD7BE7"/>
    <w:rsid w:val="00FE15D3"/>
    <w:rsid w:val="00FE4DEE"/>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C647"/>
  <w15:docId w15:val="{42F6E296-72CD-46E0-B1BC-16302EA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5"/>
      <w:ind w:left="115"/>
      <w:outlineLvl w:val="0"/>
    </w:pPr>
    <w:rPr>
      <w:b/>
      <w:bCs/>
      <w:sz w:val="28"/>
      <w:szCs w:val="28"/>
    </w:rPr>
  </w:style>
  <w:style w:type="paragraph" w:styleId="Heading2">
    <w:name w:val="heading 2"/>
    <w:basedOn w:val="Normal"/>
    <w:uiPriority w:val="9"/>
    <w:unhideWhenUsed/>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3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B0974"/>
    <w:rPr>
      <w:sz w:val="16"/>
      <w:szCs w:val="16"/>
    </w:rPr>
  </w:style>
  <w:style w:type="paragraph" w:styleId="CommentText">
    <w:name w:val="annotation text"/>
    <w:basedOn w:val="Normal"/>
    <w:link w:val="CommentTextChar"/>
    <w:uiPriority w:val="99"/>
    <w:semiHidden/>
    <w:unhideWhenUsed/>
    <w:rsid w:val="004B0974"/>
    <w:pPr>
      <w:widowControl/>
      <w:autoSpaceDE/>
      <w:autoSpaceDN/>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4B0974"/>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4B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B0974"/>
    <w:pPr>
      <w:widowControl w:val="0"/>
      <w:autoSpaceDE w:val="0"/>
      <w:autoSpaceDN w:val="0"/>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4B0974"/>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96C5B"/>
    <w:rPr>
      <w:color w:val="0000FF" w:themeColor="hyperlink"/>
      <w:u w:val="single"/>
    </w:rPr>
  </w:style>
  <w:style w:type="character" w:customStyle="1" w:styleId="UnresolvedMention1">
    <w:name w:val="Unresolved Mention1"/>
    <w:basedOn w:val="DefaultParagraphFont"/>
    <w:uiPriority w:val="99"/>
    <w:semiHidden/>
    <w:unhideWhenUsed/>
    <w:rsid w:val="00596C5B"/>
    <w:rPr>
      <w:color w:val="605E5C"/>
      <w:shd w:val="clear" w:color="auto" w:fill="E1DFDD"/>
    </w:rPr>
  </w:style>
  <w:style w:type="character" w:styleId="UnresolvedMention">
    <w:name w:val="Unresolved Mention"/>
    <w:basedOn w:val="DefaultParagraphFont"/>
    <w:uiPriority w:val="99"/>
    <w:semiHidden/>
    <w:unhideWhenUsed/>
    <w:rsid w:val="0031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konate@yaho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cal-ci.org" TargetMode="External"/><Relationship Id="rId17" Type="http://schemas.openxmlformats.org/officeDocument/2006/relationships/hyperlink" Target="http://www.wascal.org/" TargetMode="External"/><Relationship Id="rId2" Type="http://schemas.openxmlformats.org/officeDocument/2006/relationships/numbering" Target="numbering.xml"/><Relationship Id="rId16" Type="http://schemas.openxmlformats.org/officeDocument/2006/relationships/hyperlink" Target="http://www.wasc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pacitybp@wascal.org"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uasedward@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BBBC-63DD-485D-850C-56B5FD6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1343</Words>
  <Characters>7389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Abdellah-Nii COMMEY</dc:creator>
  <cp:lastModifiedBy>Inza BAMBA</cp:lastModifiedBy>
  <cp:revision>2</cp:revision>
  <dcterms:created xsi:type="dcterms:W3CDTF">2021-04-21T12:16:00Z</dcterms:created>
  <dcterms:modified xsi:type="dcterms:W3CDTF">2021-04-21T12:16:00Z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2019-02-12T00:00:00Z</vt:filetime>
  </property>
</Properties>
</file>